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EB25" w14:textId="78A9F503" w:rsidR="00B8151D" w:rsidRPr="00ED2C6A" w:rsidRDefault="00B8151D" w:rsidP="00A74D92">
      <w:pPr>
        <w:pStyle w:val="Title"/>
        <w:rPr>
          <w:rFonts w:ascii="Lora" w:hAnsi="Lora"/>
          <w:color w:val="505050"/>
          <w:sz w:val="30"/>
          <w:szCs w:val="26"/>
          <w:lang w:val="en-US" w:eastAsia="en-GB"/>
        </w:rPr>
      </w:pPr>
      <w:r w:rsidRPr="00ED2C6A">
        <w:t>SLEEP - Making Changes - or should you even 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8151D" w:rsidRPr="00A34FB9" w14:paraId="57460DF6" w14:textId="77777777" w:rsidTr="005D7B84">
        <w:tc>
          <w:tcPr>
            <w:tcW w:w="8522" w:type="dxa"/>
            <w:tcBorders>
              <w:top w:val="nil"/>
              <w:left w:val="nil"/>
              <w:bottom w:val="nil"/>
              <w:right w:val="nil"/>
            </w:tcBorders>
            <w:hideMark/>
          </w:tcPr>
          <w:p w14:paraId="1651B2D3" w14:textId="77777777" w:rsidR="00B8151D" w:rsidRPr="00A34FB9" w:rsidRDefault="00B8151D" w:rsidP="005D7B84">
            <w:pPr>
              <w:pStyle w:val="Heading1"/>
              <w:rPr>
                <w:sz w:val="36"/>
              </w:rPr>
            </w:pPr>
          </w:p>
        </w:tc>
      </w:tr>
    </w:tbl>
    <w:p w14:paraId="4E0151C3" w14:textId="35F6715F" w:rsidR="009A559B" w:rsidRDefault="009A559B" w:rsidP="009A4491"/>
    <w:p w14:paraId="6063C9EA" w14:textId="77777777" w:rsidR="003B4716" w:rsidRPr="00D66E79" w:rsidRDefault="003B4716" w:rsidP="003B4716">
      <w:pPr>
        <w:outlineLvl w:val="0"/>
        <w:rPr>
          <w:rFonts w:ascii="Arial" w:hAnsi="Arial" w:cs="Arial"/>
          <w:b/>
          <w:sz w:val="24"/>
          <w:szCs w:val="24"/>
          <w:u w:val="single"/>
        </w:rPr>
      </w:pPr>
      <w:r w:rsidRPr="00D66E79">
        <w:rPr>
          <w:rFonts w:ascii="Arial" w:hAnsi="Arial" w:cs="Arial"/>
          <w:b/>
          <w:sz w:val="24"/>
          <w:szCs w:val="24"/>
          <w:u w:val="single"/>
        </w:rPr>
        <w:t>First</w:t>
      </w:r>
      <w:r>
        <w:rPr>
          <w:rFonts w:ascii="Arial" w:hAnsi="Arial" w:cs="Arial"/>
          <w:b/>
          <w:sz w:val="24"/>
          <w:szCs w:val="24"/>
          <w:u w:val="single"/>
        </w:rPr>
        <w:t>ly</w:t>
      </w:r>
      <w:r w:rsidRPr="00D66E79">
        <w:rPr>
          <w:rFonts w:ascii="Arial" w:hAnsi="Arial" w:cs="Arial"/>
          <w:b/>
          <w:sz w:val="24"/>
          <w:szCs w:val="24"/>
          <w:u w:val="single"/>
        </w:rPr>
        <w:t xml:space="preserve">, </w:t>
      </w:r>
      <w:r>
        <w:rPr>
          <w:rFonts w:ascii="Arial" w:hAnsi="Arial" w:cs="Arial"/>
          <w:b/>
          <w:sz w:val="24"/>
          <w:szCs w:val="24"/>
          <w:u w:val="single"/>
        </w:rPr>
        <w:t xml:space="preserve">take a moment to read some facts about </w:t>
      </w:r>
      <w:r w:rsidRPr="00D66E79">
        <w:rPr>
          <w:rFonts w:ascii="Arial" w:hAnsi="Arial" w:cs="Arial"/>
          <w:b/>
          <w:sz w:val="24"/>
          <w:szCs w:val="24"/>
          <w:u w:val="single"/>
        </w:rPr>
        <w:t>sleep:</w:t>
      </w:r>
    </w:p>
    <w:p w14:paraId="416F2824" w14:textId="77777777" w:rsidR="003B4716" w:rsidRPr="009A4491" w:rsidRDefault="003B4716" w:rsidP="009A4491"/>
    <w:tbl>
      <w:tblPr>
        <w:tblStyle w:val="TableGrid"/>
        <w:tblW w:w="0" w:type="auto"/>
        <w:tblBorders>
          <w:left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491"/>
        <w:gridCol w:w="7535"/>
      </w:tblGrid>
      <w:tr w:rsidR="009A4491" w14:paraId="0AD6050F" w14:textId="77777777" w:rsidTr="0063220D">
        <w:tc>
          <w:tcPr>
            <w:tcW w:w="1101" w:type="dxa"/>
            <w:shd w:val="clear" w:color="auto" w:fill="BDD6EE" w:themeFill="accent1" w:themeFillTint="66"/>
            <w:vAlign w:val="center"/>
          </w:tcPr>
          <w:p w14:paraId="3BA7CF18" w14:textId="7A695878" w:rsidR="009A4491" w:rsidRDefault="009A4491" w:rsidP="009A4491">
            <w:pPr>
              <w:spacing w:before="240"/>
              <w:jc w:val="center"/>
              <w:outlineLvl w:val="0"/>
              <w:rPr>
                <w:rFonts w:ascii="Arial" w:hAnsi="Arial" w:cs="Arial"/>
                <w:b/>
                <w:sz w:val="26"/>
                <w:szCs w:val="26"/>
                <w:u w:val="single"/>
              </w:rPr>
            </w:pPr>
            <w:r>
              <w:rPr>
                <w:rFonts w:ascii="Arial" w:hAnsi="Arial" w:cs="Arial"/>
                <w:b/>
                <w:noProof/>
                <w:sz w:val="26"/>
                <w:szCs w:val="26"/>
                <w:u w:val="single"/>
                <w:lang w:eastAsia="en-GB"/>
              </w:rPr>
              <w:drawing>
                <wp:inline distT="0" distB="0" distL="0" distR="0" wp14:anchorId="5F38E062" wp14:editId="7960F63A">
                  <wp:extent cx="809625" cy="832045"/>
                  <wp:effectExtent l="0" t="0" r="0" b="6350"/>
                  <wp:docPr id="6" name="Picture 6" descr="C:\Users\BirdJ006\AppData\Local\Microsoft\Windows\INetCache\IE\QPH0532A\sle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dJ006\AppData\Local\Microsoft\Windows\INetCache\IE\QPH0532A\slee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32045"/>
                          </a:xfrm>
                          <a:prstGeom prst="rect">
                            <a:avLst/>
                          </a:prstGeom>
                          <a:noFill/>
                          <a:ln>
                            <a:noFill/>
                          </a:ln>
                        </pic:spPr>
                      </pic:pic>
                    </a:graphicData>
                  </a:graphic>
                </wp:inline>
              </w:drawing>
            </w:r>
          </w:p>
        </w:tc>
        <w:tc>
          <w:tcPr>
            <w:tcW w:w="8141" w:type="dxa"/>
            <w:shd w:val="clear" w:color="auto" w:fill="BDD6EE" w:themeFill="accent1" w:themeFillTint="66"/>
            <w:vAlign w:val="center"/>
          </w:tcPr>
          <w:p w14:paraId="2FC099B8" w14:textId="12A8294A" w:rsidR="009A4491" w:rsidRPr="009A4491" w:rsidRDefault="009A4491" w:rsidP="009A4491">
            <w:pPr>
              <w:jc w:val="center"/>
              <w:outlineLvl w:val="0"/>
              <w:rPr>
                <w:rFonts w:ascii="Arial" w:hAnsi="Arial" w:cs="Arial"/>
                <w:b/>
                <w:sz w:val="32"/>
                <w:szCs w:val="32"/>
                <w:u w:val="single"/>
              </w:rPr>
            </w:pPr>
            <w:r w:rsidRPr="009A4491">
              <w:rPr>
                <w:b/>
                <w:color w:val="000000" w:themeColor="text1"/>
                <w:sz w:val="32"/>
                <w:szCs w:val="32"/>
              </w:rPr>
              <w:t>Sleep is an active process where we process the day and restore energy levels.</w:t>
            </w:r>
          </w:p>
        </w:tc>
      </w:tr>
    </w:tbl>
    <w:p w14:paraId="23AA8081" w14:textId="77777777" w:rsidR="00D66E79" w:rsidRDefault="00D66E79" w:rsidP="00B8151D">
      <w:pPr>
        <w:outlineLvl w:val="0"/>
        <w:rPr>
          <w:rFonts w:ascii="Arial" w:hAnsi="Arial" w:cs="Arial"/>
          <w:b/>
          <w:sz w:val="26"/>
          <w:szCs w:val="26"/>
          <w:u w:val="single"/>
        </w:rPr>
      </w:pPr>
    </w:p>
    <w:p w14:paraId="1CCECF4A" w14:textId="77777777" w:rsidR="00077488" w:rsidRPr="00D66E79" w:rsidRDefault="00077488" w:rsidP="00820E42">
      <w:pPr>
        <w:pStyle w:val="ListParagraph"/>
        <w:numPr>
          <w:ilvl w:val="0"/>
          <w:numId w:val="18"/>
        </w:numPr>
        <w:spacing w:line="360" w:lineRule="auto"/>
        <w:outlineLvl w:val="0"/>
        <w:rPr>
          <w:rFonts w:ascii="Arial" w:hAnsi="Arial" w:cs="Arial"/>
          <w:sz w:val="24"/>
          <w:szCs w:val="24"/>
        </w:rPr>
      </w:pPr>
      <w:r w:rsidRPr="00D66E79">
        <w:rPr>
          <w:rFonts w:ascii="Arial" w:hAnsi="Arial" w:cs="Arial"/>
          <w:sz w:val="24"/>
          <w:szCs w:val="24"/>
        </w:rPr>
        <w:t>Adults need between 7-9 hours of sleep but this varies from person to person.</w:t>
      </w:r>
    </w:p>
    <w:p w14:paraId="44F31C3B" w14:textId="77777777" w:rsidR="001313EE" w:rsidRPr="00D66E79" w:rsidRDefault="001313EE" w:rsidP="00820E42">
      <w:pPr>
        <w:pStyle w:val="ListParagraph"/>
        <w:spacing w:line="360" w:lineRule="auto"/>
        <w:outlineLvl w:val="0"/>
        <w:rPr>
          <w:rFonts w:ascii="Arial" w:hAnsi="Arial" w:cs="Arial"/>
          <w:sz w:val="24"/>
          <w:szCs w:val="24"/>
        </w:rPr>
      </w:pPr>
    </w:p>
    <w:p w14:paraId="3D8ECED0" w14:textId="77777777" w:rsidR="00077488" w:rsidRPr="00D66E79" w:rsidRDefault="001313EE" w:rsidP="00820E42">
      <w:pPr>
        <w:pStyle w:val="ListParagraph"/>
        <w:numPr>
          <w:ilvl w:val="0"/>
          <w:numId w:val="18"/>
        </w:numPr>
        <w:spacing w:line="360" w:lineRule="auto"/>
        <w:outlineLvl w:val="0"/>
        <w:rPr>
          <w:rFonts w:ascii="Arial" w:hAnsi="Arial" w:cs="Arial"/>
          <w:sz w:val="24"/>
          <w:szCs w:val="24"/>
        </w:rPr>
      </w:pPr>
      <w:r w:rsidRPr="00D66E79">
        <w:rPr>
          <w:rFonts w:ascii="Arial" w:hAnsi="Arial" w:cs="Arial"/>
          <w:sz w:val="24"/>
          <w:szCs w:val="24"/>
        </w:rPr>
        <w:t>There are different sleep problems. For example you might</w:t>
      </w:r>
    </w:p>
    <w:p w14:paraId="2AA0D110" w14:textId="77777777" w:rsidR="001313EE" w:rsidRPr="00D66E79" w:rsidRDefault="001313EE" w:rsidP="00820E42">
      <w:pPr>
        <w:pStyle w:val="ListParagraph"/>
        <w:numPr>
          <w:ilvl w:val="2"/>
          <w:numId w:val="18"/>
        </w:numPr>
        <w:spacing w:line="360" w:lineRule="auto"/>
        <w:outlineLvl w:val="0"/>
        <w:rPr>
          <w:rFonts w:ascii="Arial" w:hAnsi="Arial" w:cs="Arial"/>
          <w:sz w:val="24"/>
          <w:szCs w:val="24"/>
        </w:rPr>
      </w:pPr>
      <w:r w:rsidRPr="00D66E79">
        <w:rPr>
          <w:rFonts w:ascii="Arial" w:hAnsi="Arial" w:cs="Arial"/>
          <w:sz w:val="24"/>
          <w:szCs w:val="24"/>
        </w:rPr>
        <w:t>Have trouble falling asleep but then sleep through the night</w:t>
      </w:r>
    </w:p>
    <w:p w14:paraId="768121EF" w14:textId="77777777" w:rsidR="001313EE" w:rsidRPr="00D66E79" w:rsidRDefault="001313EE" w:rsidP="00820E42">
      <w:pPr>
        <w:pStyle w:val="ListParagraph"/>
        <w:numPr>
          <w:ilvl w:val="2"/>
          <w:numId w:val="18"/>
        </w:numPr>
        <w:spacing w:line="360" w:lineRule="auto"/>
        <w:outlineLvl w:val="0"/>
        <w:rPr>
          <w:rFonts w:ascii="Arial" w:hAnsi="Arial" w:cs="Arial"/>
          <w:sz w:val="24"/>
          <w:szCs w:val="24"/>
        </w:rPr>
      </w:pPr>
      <w:r w:rsidRPr="00D66E79">
        <w:rPr>
          <w:rFonts w:ascii="Arial" w:hAnsi="Arial" w:cs="Arial"/>
          <w:sz w:val="24"/>
          <w:szCs w:val="24"/>
        </w:rPr>
        <w:t>Wake often throughout the night or wake up too early</w:t>
      </w:r>
    </w:p>
    <w:p w14:paraId="52FFC6D5" w14:textId="77777777" w:rsidR="001313EE" w:rsidRPr="00D66E79" w:rsidRDefault="001313EE" w:rsidP="00820E42">
      <w:pPr>
        <w:pStyle w:val="ListParagraph"/>
        <w:numPr>
          <w:ilvl w:val="2"/>
          <w:numId w:val="18"/>
        </w:numPr>
        <w:spacing w:line="360" w:lineRule="auto"/>
        <w:outlineLvl w:val="0"/>
        <w:rPr>
          <w:rFonts w:ascii="Arial" w:hAnsi="Arial" w:cs="Arial"/>
          <w:sz w:val="24"/>
          <w:szCs w:val="24"/>
        </w:rPr>
      </w:pPr>
      <w:r w:rsidRPr="00D66E79">
        <w:rPr>
          <w:rFonts w:ascii="Arial" w:hAnsi="Arial" w:cs="Arial"/>
          <w:sz w:val="24"/>
          <w:szCs w:val="24"/>
        </w:rPr>
        <w:t>Not be aware of disrupted sleep but not waking up feeling refreshed</w:t>
      </w:r>
    </w:p>
    <w:p w14:paraId="397BC0B5" w14:textId="77777777" w:rsidR="001313EE" w:rsidRPr="00D66E79" w:rsidRDefault="001313EE" w:rsidP="00820E42">
      <w:pPr>
        <w:pStyle w:val="ListParagraph"/>
        <w:spacing w:line="360" w:lineRule="auto"/>
        <w:ind w:left="1080"/>
        <w:outlineLvl w:val="0"/>
        <w:rPr>
          <w:rFonts w:ascii="Arial" w:hAnsi="Arial" w:cs="Arial"/>
          <w:sz w:val="24"/>
          <w:szCs w:val="24"/>
        </w:rPr>
      </w:pPr>
    </w:p>
    <w:p w14:paraId="5B9CA5BC" w14:textId="77777777" w:rsidR="00DD0C40" w:rsidRPr="00D66E79" w:rsidRDefault="00DD0C40" w:rsidP="00820E42">
      <w:pPr>
        <w:pStyle w:val="ListParagraph"/>
        <w:numPr>
          <w:ilvl w:val="0"/>
          <w:numId w:val="18"/>
        </w:numPr>
        <w:spacing w:line="360" w:lineRule="auto"/>
        <w:outlineLvl w:val="0"/>
        <w:rPr>
          <w:rFonts w:ascii="Arial" w:hAnsi="Arial" w:cs="Arial"/>
          <w:sz w:val="24"/>
          <w:szCs w:val="24"/>
        </w:rPr>
      </w:pPr>
      <w:r w:rsidRPr="00D66E79">
        <w:rPr>
          <w:rFonts w:ascii="Arial" w:hAnsi="Arial" w:cs="Arial"/>
          <w:sz w:val="24"/>
          <w:szCs w:val="24"/>
        </w:rPr>
        <w:t xml:space="preserve">To fall asleep our nervous system has to calm down. When you are in pain your nervous system is a lot more activated and it can take longer to drop off to sleep or </w:t>
      </w:r>
      <w:r w:rsidR="001313EE" w:rsidRPr="00D66E79">
        <w:rPr>
          <w:rFonts w:ascii="Arial" w:hAnsi="Arial" w:cs="Arial"/>
          <w:sz w:val="24"/>
          <w:szCs w:val="24"/>
        </w:rPr>
        <w:t xml:space="preserve">impact </w:t>
      </w:r>
      <w:r w:rsidRPr="00D66E79">
        <w:rPr>
          <w:rFonts w:ascii="Arial" w:hAnsi="Arial" w:cs="Arial"/>
          <w:sz w:val="24"/>
          <w:szCs w:val="24"/>
        </w:rPr>
        <w:t>how deep your sleep will be.</w:t>
      </w:r>
    </w:p>
    <w:p w14:paraId="238F102A" w14:textId="77777777" w:rsidR="001313EE" w:rsidRPr="00D66E79" w:rsidRDefault="001313EE" w:rsidP="00820E42">
      <w:pPr>
        <w:pStyle w:val="ListParagraph"/>
        <w:spacing w:line="360" w:lineRule="auto"/>
        <w:outlineLvl w:val="0"/>
        <w:rPr>
          <w:rFonts w:ascii="Arial" w:hAnsi="Arial" w:cs="Arial"/>
          <w:sz w:val="24"/>
          <w:szCs w:val="24"/>
        </w:rPr>
      </w:pPr>
    </w:p>
    <w:p w14:paraId="426BE031" w14:textId="36E2C6AF" w:rsidR="00DD0C40" w:rsidRPr="00D66E79" w:rsidRDefault="00DD0C40" w:rsidP="00820E42">
      <w:pPr>
        <w:pStyle w:val="ListParagraph"/>
        <w:numPr>
          <w:ilvl w:val="0"/>
          <w:numId w:val="18"/>
        </w:numPr>
        <w:spacing w:line="360" w:lineRule="auto"/>
        <w:outlineLvl w:val="0"/>
        <w:rPr>
          <w:rFonts w:ascii="Arial" w:hAnsi="Arial" w:cs="Arial"/>
          <w:sz w:val="24"/>
          <w:szCs w:val="24"/>
        </w:rPr>
      </w:pPr>
      <w:r w:rsidRPr="00D66E79">
        <w:rPr>
          <w:rFonts w:ascii="Arial" w:hAnsi="Arial" w:cs="Arial"/>
          <w:sz w:val="24"/>
          <w:szCs w:val="24"/>
        </w:rPr>
        <w:t>A healthy sleep pattern</w:t>
      </w:r>
      <w:r w:rsidR="001313EE" w:rsidRPr="00D66E79">
        <w:rPr>
          <w:rFonts w:ascii="Arial" w:hAnsi="Arial" w:cs="Arial"/>
          <w:sz w:val="24"/>
          <w:szCs w:val="24"/>
        </w:rPr>
        <w:t xml:space="preserve"> (“sleep cycles”)</w:t>
      </w:r>
      <w:r w:rsidRPr="00D66E79">
        <w:rPr>
          <w:rFonts w:ascii="Arial" w:hAnsi="Arial" w:cs="Arial"/>
          <w:sz w:val="24"/>
          <w:szCs w:val="24"/>
        </w:rPr>
        <w:t xml:space="preserve"> moves through different stages. You don’t actually drop off to sleep and stay in a deep sleep for the rest of the night. It is normal to wake up several times throughout the night when we move from one “sleep cycle” to the next.</w:t>
      </w:r>
    </w:p>
    <w:p w14:paraId="3F8495D6" w14:textId="77777777" w:rsidR="009A559B" w:rsidRPr="00D66E79" w:rsidRDefault="009A559B" w:rsidP="00820E42">
      <w:pPr>
        <w:pStyle w:val="ListParagraph"/>
        <w:spacing w:line="360" w:lineRule="auto"/>
        <w:rPr>
          <w:rFonts w:ascii="Arial" w:hAnsi="Arial" w:cs="Arial"/>
          <w:sz w:val="24"/>
          <w:szCs w:val="24"/>
        </w:rPr>
      </w:pPr>
    </w:p>
    <w:p w14:paraId="5C750B02" w14:textId="278D04AE" w:rsidR="00D66E79" w:rsidRDefault="009A559B" w:rsidP="00820E42">
      <w:pPr>
        <w:pStyle w:val="ListParagraph"/>
        <w:numPr>
          <w:ilvl w:val="0"/>
          <w:numId w:val="18"/>
        </w:numPr>
        <w:spacing w:line="360" w:lineRule="auto"/>
        <w:outlineLvl w:val="0"/>
        <w:rPr>
          <w:rFonts w:ascii="Arial" w:hAnsi="Arial" w:cs="Arial"/>
          <w:sz w:val="24"/>
          <w:szCs w:val="24"/>
        </w:rPr>
      </w:pPr>
      <w:r w:rsidRPr="00D66E79">
        <w:rPr>
          <w:rFonts w:ascii="Arial" w:hAnsi="Arial" w:cs="Arial"/>
          <w:sz w:val="24"/>
          <w:szCs w:val="24"/>
        </w:rPr>
        <w:lastRenderedPageBreak/>
        <w:t>Pain affects sleep but so do a lot of other factors as well. Light, noise, room temperature, worries and thoughts all impact your quality of sleep. The good news is, that these might be easier to control than pain itself and therefore can be the key to an improved night sleep!</w:t>
      </w:r>
      <w:r w:rsidR="00D66E79" w:rsidRPr="00D66E79">
        <w:rPr>
          <w:rFonts w:ascii="Arial" w:hAnsi="Arial" w:cs="Arial"/>
          <w:sz w:val="24"/>
          <w:szCs w:val="24"/>
        </w:rPr>
        <w:t xml:space="preserve"> </w:t>
      </w:r>
    </w:p>
    <w:p w14:paraId="09E0A626" w14:textId="3579FF6F" w:rsidR="009A4491" w:rsidRPr="009A4491" w:rsidRDefault="009A4491" w:rsidP="009A4491">
      <w:pPr>
        <w:pStyle w:val="ListParagraph"/>
        <w:rPr>
          <w:rFonts w:ascii="Arial" w:hAnsi="Arial" w:cs="Arial"/>
          <w:sz w:val="24"/>
          <w:szCs w:val="24"/>
        </w:rPr>
      </w:pPr>
    </w:p>
    <w:tbl>
      <w:tblPr>
        <w:tblStyle w:val="TableGrid"/>
        <w:tblW w:w="0" w:type="auto"/>
        <w:tblInd w:w="720" w:type="dxa"/>
        <w:tblBorders>
          <w:left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2829"/>
        <w:gridCol w:w="5477"/>
      </w:tblGrid>
      <w:tr w:rsidR="003B4716" w14:paraId="00ECE46A" w14:textId="77777777" w:rsidTr="00A82BF9">
        <w:trPr>
          <w:trHeight w:val="70"/>
        </w:trPr>
        <w:tc>
          <w:tcPr>
            <w:tcW w:w="2826" w:type="dxa"/>
            <w:shd w:val="clear" w:color="auto" w:fill="B4C6E7" w:themeFill="accent5" w:themeFillTint="66"/>
            <w:vAlign w:val="center"/>
          </w:tcPr>
          <w:p w14:paraId="15D5BCB1" w14:textId="27B538BF" w:rsidR="003B4716" w:rsidRDefault="003B4716" w:rsidP="003B4716">
            <w:pPr>
              <w:pStyle w:val="ListParagraph"/>
              <w:ind w:left="0"/>
              <w:jc w:val="center"/>
              <w:outlineLvl w:val="0"/>
              <w:rPr>
                <w:rFonts w:ascii="Arial" w:hAnsi="Arial" w:cs="Arial"/>
                <w:sz w:val="24"/>
                <w:szCs w:val="24"/>
              </w:rPr>
            </w:pPr>
            <w:r>
              <w:rPr>
                <w:rFonts w:ascii="Arial" w:hAnsi="Arial" w:cs="Arial"/>
                <w:noProof/>
                <w:sz w:val="24"/>
                <w:szCs w:val="24"/>
                <w:lang w:eastAsia="en-GB"/>
              </w:rPr>
              <w:drawing>
                <wp:inline distT="0" distB="0" distL="0" distR="0" wp14:anchorId="7B9883D6" wp14:editId="27737D14">
                  <wp:extent cx="1659600" cy="1116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600" cy="1116000"/>
                          </a:xfrm>
                          <a:prstGeom prst="rect">
                            <a:avLst/>
                          </a:prstGeom>
                          <a:noFill/>
                        </pic:spPr>
                      </pic:pic>
                    </a:graphicData>
                  </a:graphic>
                </wp:inline>
              </w:drawing>
            </w:r>
          </w:p>
        </w:tc>
        <w:tc>
          <w:tcPr>
            <w:tcW w:w="5696" w:type="dxa"/>
            <w:shd w:val="clear" w:color="auto" w:fill="B4C6E7" w:themeFill="accent5" w:themeFillTint="66"/>
          </w:tcPr>
          <w:p w14:paraId="759A7794" w14:textId="452D7E78" w:rsidR="003B4716" w:rsidRPr="003B4716" w:rsidRDefault="003B4716" w:rsidP="003B4716">
            <w:pPr>
              <w:spacing w:before="240"/>
              <w:jc w:val="both"/>
              <w:rPr>
                <w:b/>
                <w:sz w:val="28"/>
                <w:szCs w:val="28"/>
              </w:rPr>
            </w:pPr>
            <w:r w:rsidRPr="003B4716">
              <w:rPr>
                <w:b/>
                <w:sz w:val="28"/>
                <w:szCs w:val="28"/>
              </w:rPr>
              <w:t>Pain can contribute to poor sleep but poor sleep can also increase how we will experience pain.</w:t>
            </w:r>
          </w:p>
          <w:p w14:paraId="43B48F5E" w14:textId="41EA697E" w:rsidR="003B4716" w:rsidRPr="003B4716" w:rsidRDefault="003B4716" w:rsidP="003B4716">
            <w:pPr>
              <w:spacing w:before="240"/>
              <w:jc w:val="center"/>
            </w:pPr>
            <w:r w:rsidRPr="003B4716">
              <w:rPr>
                <w:b/>
                <w:sz w:val="28"/>
                <w:szCs w:val="28"/>
              </w:rPr>
              <w:t>A good night’s sleep can actually help us manage pain!</w:t>
            </w:r>
          </w:p>
        </w:tc>
      </w:tr>
    </w:tbl>
    <w:p w14:paraId="6C90CBA0" w14:textId="3B14E2D0" w:rsidR="009A4491" w:rsidRPr="00D66E79" w:rsidRDefault="009A4491" w:rsidP="009A4491">
      <w:pPr>
        <w:pStyle w:val="ListParagraph"/>
        <w:outlineLvl w:val="0"/>
        <w:rPr>
          <w:rFonts w:ascii="Arial" w:hAnsi="Arial" w:cs="Arial"/>
          <w:sz w:val="24"/>
          <w:szCs w:val="24"/>
        </w:rPr>
      </w:pPr>
    </w:p>
    <w:p w14:paraId="7DE1DC97" w14:textId="5B193F93" w:rsidR="009A559B" w:rsidRDefault="009A559B" w:rsidP="009A559B">
      <w:pPr>
        <w:pStyle w:val="ListParagraph"/>
        <w:outlineLvl w:val="0"/>
        <w:rPr>
          <w:rFonts w:ascii="Arial" w:hAnsi="Arial" w:cs="Arial"/>
          <w:sz w:val="26"/>
          <w:szCs w:val="26"/>
        </w:rPr>
      </w:pPr>
    </w:p>
    <w:p w14:paraId="19743482" w14:textId="784DCFA6" w:rsidR="00A74D92" w:rsidRPr="007A79CE" w:rsidRDefault="00E72C01" w:rsidP="007A79CE">
      <w:pPr>
        <w:spacing w:after="160" w:line="259" w:lineRule="auto"/>
        <w:rPr>
          <w:rFonts w:ascii="Arial" w:hAnsi="Arial" w:cs="Arial"/>
          <w:b/>
          <w:sz w:val="28"/>
          <w:szCs w:val="28"/>
          <w:u w:val="single"/>
        </w:rPr>
      </w:pPr>
      <w:r>
        <w:rPr>
          <w:rFonts w:ascii="Arial" w:hAnsi="Arial" w:cs="Arial"/>
          <w:sz w:val="26"/>
          <w:szCs w:val="26"/>
        </w:rPr>
        <w:br w:type="page"/>
      </w:r>
    </w:p>
    <w:p w14:paraId="2FB9F645" w14:textId="77777777" w:rsidR="009A559B" w:rsidRPr="00DE7490" w:rsidRDefault="009A559B" w:rsidP="00A74D92">
      <w:pPr>
        <w:pStyle w:val="Title"/>
      </w:pPr>
      <w:commentRangeStart w:id="0"/>
      <w:r w:rsidRPr="00DE7490">
        <w:lastRenderedPageBreak/>
        <w:t>How does normal sleep work?</w:t>
      </w:r>
      <w:commentRangeEnd w:id="0"/>
      <w:r w:rsidR="00820E42">
        <w:rPr>
          <w:rStyle w:val="CommentReference"/>
          <w:rFonts w:asciiTheme="minorHAnsi" w:eastAsiaTheme="minorHAnsi" w:hAnsiTheme="minorHAnsi" w:cstheme="minorBidi"/>
        </w:rPr>
        <w:commentReference w:id="0"/>
      </w:r>
    </w:p>
    <w:p w14:paraId="65F4F536" w14:textId="77777777" w:rsidR="004917DE" w:rsidRDefault="004917DE" w:rsidP="00820E42">
      <w:pPr>
        <w:pStyle w:val="ListParagraph"/>
        <w:spacing w:line="360" w:lineRule="auto"/>
        <w:outlineLvl w:val="0"/>
        <w:rPr>
          <w:rFonts w:ascii="Arial" w:hAnsi="Arial" w:cs="Arial"/>
          <w:b/>
          <w:sz w:val="26"/>
          <w:szCs w:val="26"/>
          <w:u w:val="single"/>
        </w:rPr>
      </w:pPr>
    </w:p>
    <w:p w14:paraId="441EC5D7" w14:textId="77777777" w:rsidR="004917DE" w:rsidRDefault="004917DE" w:rsidP="00820E42">
      <w:pPr>
        <w:pStyle w:val="ListParagraph"/>
        <w:numPr>
          <w:ilvl w:val="0"/>
          <w:numId w:val="16"/>
        </w:numPr>
        <w:spacing w:line="360" w:lineRule="auto"/>
        <w:outlineLvl w:val="0"/>
        <w:rPr>
          <w:rFonts w:ascii="Arial" w:hAnsi="Arial" w:cs="Arial"/>
          <w:sz w:val="24"/>
          <w:szCs w:val="24"/>
        </w:rPr>
      </w:pPr>
      <w:r w:rsidRPr="00664E4B">
        <w:rPr>
          <w:rFonts w:ascii="Arial" w:hAnsi="Arial" w:cs="Arial"/>
          <w:sz w:val="24"/>
          <w:szCs w:val="24"/>
        </w:rPr>
        <w:t xml:space="preserve">You can see in the graph how we move from being awake through lighter stages of sleep (Stage 1 and 2) to deeper stages of sleep (Stage 3 and 4) at the beginning of the night. </w:t>
      </w:r>
    </w:p>
    <w:p w14:paraId="01701693" w14:textId="77777777" w:rsidR="004917DE" w:rsidRPr="009A559B" w:rsidRDefault="004917DE" w:rsidP="009A559B">
      <w:pPr>
        <w:pStyle w:val="ListParagraph"/>
        <w:outlineLvl w:val="0"/>
        <w:rPr>
          <w:rFonts w:ascii="Arial" w:hAnsi="Arial" w:cs="Arial"/>
          <w:b/>
          <w:sz w:val="26"/>
          <w:szCs w:val="26"/>
          <w:u w:val="single"/>
        </w:rPr>
      </w:pPr>
    </w:p>
    <w:p w14:paraId="0C297BA7" w14:textId="77777777" w:rsidR="00444191" w:rsidRDefault="00444191" w:rsidP="00444191">
      <w:pPr>
        <w:pStyle w:val="ListParagraph"/>
        <w:keepNext/>
        <w:outlineLvl w:val="0"/>
      </w:pPr>
    </w:p>
    <w:p w14:paraId="0FE5DDFF" w14:textId="77777777" w:rsidR="00A82BF9" w:rsidRDefault="001E778F" w:rsidP="00A82BF9">
      <w:pPr>
        <w:pStyle w:val="Caption"/>
      </w:pPr>
      <w:r>
        <w:rPr>
          <w:rFonts w:ascii="Arial" w:hAnsi="Arial" w:cs="Arial"/>
          <w:noProof/>
          <w:sz w:val="24"/>
          <w:szCs w:val="24"/>
          <w:lang w:eastAsia="en-GB"/>
        </w:rPr>
        <w:drawing>
          <wp:inline distT="0" distB="0" distL="0" distR="0" wp14:anchorId="7C0819F4" wp14:editId="5DD88FAA">
            <wp:extent cx="5060315" cy="3902075"/>
            <wp:effectExtent l="0" t="0" r="698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315" cy="3902075"/>
                    </a:xfrm>
                    <a:prstGeom prst="rect">
                      <a:avLst/>
                    </a:prstGeom>
                    <a:noFill/>
                  </pic:spPr>
                </pic:pic>
              </a:graphicData>
            </a:graphic>
          </wp:inline>
        </w:drawing>
      </w:r>
    </w:p>
    <w:p w14:paraId="2E796D31" w14:textId="008241A7" w:rsidR="00DD0C40" w:rsidRDefault="00444191" w:rsidP="00A82BF9">
      <w:pPr>
        <w:pStyle w:val="Caption"/>
        <w:ind w:left="1440" w:firstLine="720"/>
        <w:rPr>
          <w:rFonts w:ascii="Arial" w:hAnsi="Arial" w:cs="Arial"/>
          <w:sz w:val="26"/>
          <w:szCs w:val="26"/>
        </w:rPr>
      </w:pPr>
      <w:r w:rsidRPr="00E977C6">
        <w:t>https://painhealth.csse.uwa.edu.au/pain-module/sleep-and-pain/</w:t>
      </w:r>
    </w:p>
    <w:p w14:paraId="035EBB22" w14:textId="77777777" w:rsidR="00DD0C40" w:rsidRPr="00664E4B" w:rsidRDefault="00DD0C40" w:rsidP="00820E42">
      <w:pPr>
        <w:pStyle w:val="ListParagraph"/>
        <w:spacing w:line="360" w:lineRule="auto"/>
        <w:outlineLvl w:val="0"/>
        <w:rPr>
          <w:rFonts w:ascii="Arial" w:hAnsi="Arial" w:cs="Arial"/>
          <w:sz w:val="24"/>
          <w:szCs w:val="24"/>
        </w:rPr>
      </w:pPr>
    </w:p>
    <w:p w14:paraId="7626B249" w14:textId="77777777" w:rsidR="00541AD5" w:rsidRPr="00541AD5" w:rsidRDefault="00541AD5" w:rsidP="00820E42">
      <w:pPr>
        <w:pStyle w:val="ListParagraph"/>
        <w:spacing w:line="360" w:lineRule="auto"/>
        <w:outlineLvl w:val="0"/>
        <w:rPr>
          <w:rFonts w:ascii="Arial" w:hAnsi="Arial" w:cs="Arial"/>
          <w:sz w:val="24"/>
          <w:szCs w:val="24"/>
        </w:rPr>
      </w:pPr>
    </w:p>
    <w:p w14:paraId="459295ED" w14:textId="01BCE5B7" w:rsidR="004875F1" w:rsidRDefault="00444191" w:rsidP="00820E42">
      <w:pPr>
        <w:pStyle w:val="ListParagraph"/>
        <w:numPr>
          <w:ilvl w:val="0"/>
          <w:numId w:val="16"/>
        </w:numPr>
        <w:spacing w:line="360" w:lineRule="auto"/>
        <w:outlineLvl w:val="0"/>
        <w:rPr>
          <w:rFonts w:ascii="Arial" w:hAnsi="Arial" w:cs="Arial"/>
          <w:sz w:val="24"/>
          <w:szCs w:val="24"/>
        </w:rPr>
      </w:pPr>
      <w:r w:rsidRPr="00664E4B">
        <w:rPr>
          <w:rFonts w:ascii="Arial" w:hAnsi="Arial" w:cs="Arial"/>
          <w:sz w:val="24"/>
          <w:szCs w:val="24"/>
        </w:rPr>
        <w:t xml:space="preserve">We then move up to lighter stages of sleep again and into REM “rapid eye movement”) sleep which is where we dream. </w:t>
      </w:r>
    </w:p>
    <w:p w14:paraId="238E853C" w14:textId="76E36C3D" w:rsidR="004875F1" w:rsidRDefault="004875F1" w:rsidP="00820E42">
      <w:pPr>
        <w:pStyle w:val="ListParagraph"/>
        <w:spacing w:line="360" w:lineRule="auto"/>
        <w:outlineLvl w:val="0"/>
        <w:rPr>
          <w:rFonts w:ascii="Arial" w:hAnsi="Arial" w:cs="Arial"/>
          <w:sz w:val="24"/>
          <w:szCs w:val="24"/>
        </w:rPr>
      </w:pPr>
    </w:p>
    <w:p w14:paraId="2D9A03FF" w14:textId="51D78111" w:rsidR="004875F1" w:rsidRDefault="00444191" w:rsidP="00820E42">
      <w:pPr>
        <w:pStyle w:val="ListParagraph"/>
        <w:numPr>
          <w:ilvl w:val="0"/>
          <w:numId w:val="16"/>
        </w:numPr>
        <w:spacing w:line="360" w:lineRule="auto"/>
        <w:outlineLvl w:val="0"/>
        <w:rPr>
          <w:rFonts w:ascii="Arial" w:hAnsi="Arial" w:cs="Arial"/>
          <w:sz w:val="24"/>
          <w:szCs w:val="24"/>
        </w:rPr>
      </w:pPr>
      <w:r w:rsidRPr="00664E4B">
        <w:rPr>
          <w:rFonts w:ascii="Arial" w:hAnsi="Arial" w:cs="Arial"/>
          <w:sz w:val="24"/>
          <w:szCs w:val="24"/>
        </w:rPr>
        <w:t xml:space="preserve">You can see that often people will wake from REM sleep for a short while. Most of the time we are not aware of this and will simply roll over and drop off again. </w:t>
      </w:r>
    </w:p>
    <w:p w14:paraId="08982621" w14:textId="13859226" w:rsidR="004875F1" w:rsidRDefault="007A79CE" w:rsidP="001313EE">
      <w:pPr>
        <w:pStyle w:val="ListParagraph"/>
        <w:outlineLvl w:val="0"/>
        <w:rPr>
          <w:rFonts w:ascii="Arial" w:hAnsi="Arial" w:cs="Arial"/>
          <w:sz w:val="24"/>
          <w:szCs w:val="24"/>
        </w:rPr>
      </w:pPr>
      <w:r w:rsidRPr="00B63813">
        <w:rPr>
          <w:rFonts w:ascii="Arial" w:hAnsi="Arial" w:cs="Arial"/>
          <w:b/>
          <w:noProof/>
          <w:sz w:val="24"/>
          <w:szCs w:val="24"/>
          <w:lang w:eastAsia="en-GB"/>
        </w:rPr>
        <w:lastRenderedPageBreak/>
        <mc:AlternateContent>
          <mc:Choice Requires="wps">
            <w:drawing>
              <wp:anchor distT="73025" distB="73025" distL="114300" distR="114300" simplePos="0" relativeHeight="251678720" behindDoc="1" locked="0" layoutInCell="1" allowOverlap="1" wp14:anchorId="5AB2F7D7" wp14:editId="0D62B602">
                <wp:simplePos x="0" y="0"/>
                <wp:positionH relativeFrom="margin">
                  <wp:align>left</wp:align>
                </wp:positionH>
                <wp:positionV relativeFrom="line">
                  <wp:posOffset>80010</wp:posOffset>
                </wp:positionV>
                <wp:extent cx="6448425" cy="1571625"/>
                <wp:effectExtent l="95250" t="76200" r="104775" b="142875"/>
                <wp:wrapTight wrapText="right">
                  <wp:wrapPolygon edited="1">
                    <wp:start x="6596" y="0"/>
                    <wp:lineTo x="6488" y="22360"/>
                    <wp:lineTo x="21745" y="22498"/>
                    <wp:lineTo x="21745" y="-556"/>
                    <wp:lineTo x="6596" y="0"/>
                  </wp:wrapPolygon>
                </wp:wrapTight>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571625"/>
                        </a:xfrm>
                        <a:prstGeom prst="rect">
                          <a:avLst/>
                        </a:prstGeom>
                        <a:ln>
                          <a:headEnd/>
                          <a:tailEnd/>
                        </a:ln>
                        <a:scene3d>
                          <a:camera prst="orthographicFront"/>
                          <a:lightRig rig="threePt" dir="t"/>
                        </a:scene3d>
                        <a:sp3d>
                          <a:bevelT/>
                          <a:bevelB/>
                        </a:sp3d>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6507"/>
                            </w:tblGrid>
                            <w:tr w:rsidR="007A34EF" w14:paraId="0C041C21" w14:textId="77777777" w:rsidTr="007A34EF">
                              <w:tc>
                                <w:tcPr>
                                  <w:tcW w:w="2802" w:type="dxa"/>
                                </w:tcPr>
                                <w:p w14:paraId="25693CCA" w14:textId="3D622789" w:rsidR="007A34EF" w:rsidRDefault="007A34EF" w:rsidP="007A34EF">
                                  <w:pPr>
                                    <w:pStyle w:val="Quote"/>
                                    <w:jc w:val="center"/>
                                    <w:rPr>
                                      <w:color w:val="FFFFFF" w:themeColor="background1"/>
                                      <w:sz w:val="20"/>
                                    </w:rPr>
                                  </w:pPr>
                                  <w:r w:rsidRPr="00381FA7">
                                    <w:rPr>
                                      <w:noProof/>
                                      <w:lang w:val="en-GB" w:eastAsia="en-GB"/>
                                    </w:rPr>
                                    <w:drawing>
                                      <wp:inline distT="0" distB="0" distL="0" distR="0" wp14:anchorId="14B7C76D" wp14:editId="696A653B">
                                        <wp:extent cx="1543050" cy="1019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7149" w:type="dxa"/>
                                </w:tcPr>
                                <w:p w14:paraId="6BC1FC97" w14:textId="7A4D9D78" w:rsidR="007A34EF" w:rsidRDefault="007A34EF" w:rsidP="00381FA7">
                                  <w:pPr>
                                    <w:pStyle w:val="Quote"/>
                                    <w:jc w:val="center"/>
                                    <w:rPr>
                                      <w:color w:val="FFFFFF" w:themeColor="background1"/>
                                      <w:sz w:val="20"/>
                                    </w:rPr>
                                  </w:pPr>
                                  <w:r w:rsidRPr="00381FA7">
                                    <w:rPr>
                                      <w:rFonts w:ascii="Arial" w:eastAsia="Times New Roman" w:hAnsi="Arial" w:cs="Arial"/>
                                      <w:b/>
                                      <w:i w:val="0"/>
                                      <w:iCs w:val="0"/>
                                      <w:color w:val="auto"/>
                                      <w:sz w:val="24"/>
                                      <w:szCs w:val="24"/>
                                      <w:lang w:val="en-GB" w:eastAsia="en-US"/>
                                    </w:rPr>
                                    <w:t>When you are experiencing pain you might notice the pain when you are more awake during the night. Your nervous system will be more activated and it will take longer for it to calm back down and for you to fall asleep again.</w:t>
                                  </w:r>
                                </w:p>
                              </w:tc>
                            </w:tr>
                          </w:tbl>
                          <w:p w14:paraId="05B5929F" w14:textId="17A87FD8" w:rsidR="00B63813" w:rsidRDefault="00B63813" w:rsidP="007A34EF">
                            <w:pPr>
                              <w:pStyle w:val="Quote"/>
                              <w:jc w:val="center"/>
                              <w:rPr>
                                <w:color w:val="FFFFFF" w:themeColor="background1"/>
                                <w:sz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2F7D7" id="AutoShape 11" o:spid="_x0000_s1026" style="position:absolute;left:0;text-align:left;margin-left:0;margin-top:6.3pt;width:507.75pt;height:123.75pt;z-index:-251637760;visibility:visible;mso-wrap-style:square;mso-width-percent:0;mso-height-percent:0;mso-wrap-distance-left:9pt;mso-wrap-distance-top:5.75pt;mso-wrap-distance-right:9pt;mso-wrap-distance-bottom:5.75pt;mso-position-horizontal:left;mso-position-horizontal-relative:margin;mso-position-vertical:absolute;mso-position-vertical-relative:line;mso-width-percent:0;mso-height-percent:0;mso-width-relative:page;mso-height-relative:page;v-text-anchor:middle" wrapcoords="6596 0 6488 22360 21745 22498 21745 -556 65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" fillcolor="#65a0d7 [3028]" stroked="f">
                <v:fill color2="#5898d4 [3172]" rotate="t" colors="0 #71a6db;.5 #559bdb;1 #438ac9" focus="100%" type="gradient">
                  <o:fill v:ext="view" type="gradientUnscaled"/>
                </v:fill>
                <v:shadow on="t" color="black" opacity="41287f" obscured="t" offset="0,1.5pt"/>
                <v:textbox inset="21.6pt,21.6pt,21.6pt,21.6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6507"/>
                      </w:tblGrid>
                      <w:tr w:rsidR="007A34EF" w14:paraId="0C041C21" w14:textId="77777777" w:rsidTr="007A34EF">
                        <w:tc>
                          <w:tcPr>
                            <w:tcW w:w="2802" w:type="dxa"/>
                          </w:tcPr>
                          <w:p w14:paraId="25693CCA" w14:textId="3D622789" w:rsidR="007A34EF" w:rsidRDefault="007A34EF" w:rsidP="007A34EF">
                            <w:pPr>
                              <w:pStyle w:val="Quote"/>
                              <w:jc w:val="center"/>
                              <w:rPr>
                                <w:color w:val="FFFFFF" w:themeColor="background1"/>
                                <w:sz w:val="20"/>
                              </w:rPr>
                            </w:pPr>
                            <w:r w:rsidRPr="00381FA7">
                              <w:rPr>
                                <w:noProof/>
                                <w:lang w:val="en-GB" w:eastAsia="en-GB"/>
                              </w:rPr>
                              <w:drawing>
                                <wp:inline distT="0" distB="0" distL="0" distR="0" wp14:anchorId="14B7C76D" wp14:editId="696A653B">
                                  <wp:extent cx="1543050" cy="1019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7149" w:type="dxa"/>
                          </w:tcPr>
                          <w:p w14:paraId="6BC1FC97" w14:textId="7A4D9D78" w:rsidR="007A34EF" w:rsidRDefault="007A34EF" w:rsidP="00381FA7">
                            <w:pPr>
                              <w:pStyle w:val="Quote"/>
                              <w:jc w:val="center"/>
                              <w:rPr>
                                <w:color w:val="FFFFFF" w:themeColor="background1"/>
                                <w:sz w:val="20"/>
                              </w:rPr>
                            </w:pPr>
                            <w:r w:rsidRPr="00381FA7">
                              <w:rPr>
                                <w:rFonts w:ascii="Arial" w:eastAsia="Times New Roman" w:hAnsi="Arial" w:cs="Arial"/>
                                <w:b/>
                                <w:i w:val="0"/>
                                <w:iCs w:val="0"/>
                                <w:color w:val="auto"/>
                                <w:sz w:val="24"/>
                                <w:szCs w:val="24"/>
                                <w:lang w:val="en-GB" w:eastAsia="en-US"/>
                              </w:rPr>
                              <w:t>When you are experiencing pain you might notice the pain when you are more awake during the night. Your nervous system will be more activated and it will take longer for it to calm back down and for you to fall asleep again.</w:t>
                            </w:r>
                          </w:p>
                        </w:tc>
                      </w:tr>
                    </w:tbl>
                    <w:p w14:paraId="05B5929F" w14:textId="17A87FD8" w:rsidR="00B63813" w:rsidRDefault="00B63813" w:rsidP="007A34EF">
                      <w:pPr>
                        <w:pStyle w:val="Quote"/>
                        <w:jc w:val="center"/>
                        <w:rPr>
                          <w:color w:val="FFFFFF" w:themeColor="background1"/>
                          <w:sz w:val="20"/>
                        </w:rPr>
                      </w:pPr>
                    </w:p>
                  </w:txbxContent>
                </v:textbox>
                <w10:wrap type="tight" side="right" anchorx="margin" anchory="line"/>
              </v:rect>
            </w:pict>
          </mc:Fallback>
        </mc:AlternateContent>
      </w:r>
    </w:p>
    <w:p w14:paraId="4FFB8752" w14:textId="13BF3AED" w:rsidR="004875F1" w:rsidRDefault="004875F1" w:rsidP="00B63813">
      <w:pPr>
        <w:pStyle w:val="ListParagraph"/>
        <w:outlineLvl w:val="0"/>
        <w:rPr>
          <w:rFonts w:ascii="Arial" w:hAnsi="Arial" w:cs="Arial"/>
          <w:sz w:val="24"/>
          <w:szCs w:val="24"/>
        </w:rPr>
      </w:pPr>
    </w:p>
    <w:p w14:paraId="46F72460" w14:textId="2D450E2D" w:rsidR="00444191" w:rsidRPr="003B4716" w:rsidRDefault="00B63813" w:rsidP="00B63813">
      <w:pPr>
        <w:tabs>
          <w:tab w:val="left" w:pos="7785"/>
        </w:tabs>
      </w:pPr>
      <w:r>
        <w:tab/>
      </w:r>
    </w:p>
    <w:p w14:paraId="091893AC" w14:textId="38C27E06" w:rsidR="00DD0C40" w:rsidRPr="00664E4B" w:rsidRDefault="00DD0C40" w:rsidP="00B8151D">
      <w:pPr>
        <w:outlineLvl w:val="0"/>
        <w:rPr>
          <w:rFonts w:ascii="Arial" w:hAnsi="Arial" w:cs="Arial"/>
          <w:sz w:val="24"/>
          <w:szCs w:val="24"/>
        </w:rPr>
      </w:pPr>
    </w:p>
    <w:p w14:paraId="337AC5D5" w14:textId="77777777" w:rsidR="007A79CE" w:rsidRDefault="007A79CE" w:rsidP="00820E42">
      <w:pPr>
        <w:spacing w:line="360" w:lineRule="auto"/>
        <w:outlineLvl w:val="0"/>
        <w:rPr>
          <w:rFonts w:ascii="Arial" w:hAnsi="Arial" w:cs="Arial"/>
          <w:b/>
          <w:sz w:val="24"/>
          <w:szCs w:val="24"/>
        </w:rPr>
      </w:pPr>
    </w:p>
    <w:p w14:paraId="2821E2E4" w14:textId="017CDE04" w:rsidR="007A79CE" w:rsidRDefault="007A79CE" w:rsidP="00820E42">
      <w:pPr>
        <w:spacing w:line="360" w:lineRule="auto"/>
        <w:outlineLvl w:val="0"/>
        <w:rPr>
          <w:rFonts w:ascii="Arial" w:hAnsi="Arial" w:cs="Arial"/>
          <w:b/>
          <w:sz w:val="24"/>
          <w:szCs w:val="24"/>
        </w:rPr>
      </w:pPr>
    </w:p>
    <w:p w14:paraId="4231595E" w14:textId="77777777" w:rsidR="007A79CE" w:rsidRDefault="007A79CE" w:rsidP="00820E42">
      <w:pPr>
        <w:spacing w:line="360" w:lineRule="auto"/>
        <w:outlineLvl w:val="0"/>
        <w:rPr>
          <w:rFonts w:ascii="Arial" w:hAnsi="Arial" w:cs="Arial"/>
          <w:b/>
          <w:sz w:val="24"/>
          <w:szCs w:val="24"/>
        </w:rPr>
      </w:pPr>
    </w:p>
    <w:p w14:paraId="0EE5DABF" w14:textId="44B580DD" w:rsidR="00B8151D" w:rsidRPr="00664E4B" w:rsidRDefault="00B8151D" w:rsidP="00820E42">
      <w:pPr>
        <w:spacing w:line="360" w:lineRule="auto"/>
        <w:outlineLvl w:val="0"/>
        <w:rPr>
          <w:rFonts w:ascii="Arial" w:hAnsi="Arial" w:cs="Arial"/>
          <w:b/>
          <w:sz w:val="24"/>
          <w:szCs w:val="24"/>
        </w:rPr>
      </w:pPr>
      <w:r w:rsidRPr="00664E4B">
        <w:rPr>
          <w:rFonts w:ascii="Arial" w:hAnsi="Arial" w:cs="Arial"/>
          <w:b/>
          <w:sz w:val="24"/>
          <w:szCs w:val="24"/>
        </w:rPr>
        <w:t>There is some good discussion of it on this website.</w:t>
      </w:r>
      <w:r w:rsidR="004917DE" w:rsidRPr="004917DE">
        <w:rPr>
          <w:rFonts w:ascii="Arial" w:hAnsi="Arial" w:cs="Arial"/>
          <w:noProof/>
          <w:sz w:val="24"/>
          <w:szCs w:val="24"/>
          <w:lang w:eastAsia="en-GB"/>
        </w:rPr>
        <w:t xml:space="preserve"> </w:t>
      </w:r>
    </w:p>
    <w:p w14:paraId="230579C6" w14:textId="5E7F901F" w:rsidR="00B8151D" w:rsidRPr="006D1778" w:rsidRDefault="00C90A4E" w:rsidP="00820E42">
      <w:pPr>
        <w:pStyle w:val="ListParagraph"/>
        <w:numPr>
          <w:ilvl w:val="0"/>
          <w:numId w:val="17"/>
        </w:numPr>
        <w:spacing w:line="360" w:lineRule="auto"/>
        <w:outlineLvl w:val="0"/>
        <w:rPr>
          <w:rFonts w:ascii="Arial" w:hAnsi="Arial" w:cs="Arial"/>
          <w:sz w:val="24"/>
          <w:szCs w:val="24"/>
        </w:rPr>
      </w:pPr>
      <w:hyperlink r:id="rId15" w:history="1">
        <w:r w:rsidR="00B8151D" w:rsidRPr="00A82BF9">
          <w:rPr>
            <w:rStyle w:val="Hyperlink"/>
            <w:rFonts w:ascii="Arial" w:hAnsi="Arial" w:cs="Arial"/>
            <w:sz w:val="24"/>
            <w:szCs w:val="24"/>
          </w:rPr>
          <w:t>http://healthysleep.med.harvard.edu/healthy/science</w:t>
        </w:r>
      </w:hyperlink>
    </w:p>
    <w:p w14:paraId="241D7719" w14:textId="77777777" w:rsidR="009A559B" w:rsidRDefault="009A559B" w:rsidP="00820E42">
      <w:pPr>
        <w:spacing w:line="360" w:lineRule="auto"/>
        <w:outlineLvl w:val="0"/>
        <w:rPr>
          <w:rFonts w:ascii="Arial" w:hAnsi="Arial" w:cs="Arial"/>
          <w:sz w:val="26"/>
          <w:szCs w:val="26"/>
        </w:rPr>
      </w:pPr>
    </w:p>
    <w:p w14:paraId="196ECF94" w14:textId="22056471" w:rsidR="00AB34CE" w:rsidRDefault="006D1778" w:rsidP="00820E42">
      <w:pPr>
        <w:tabs>
          <w:tab w:val="left" w:pos="6915"/>
        </w:tabs>
        <w:spacing w:line="360" w:lineRule="auto"/>
        <w:outlineLvl w:val="0"/>
        <w:rPr>
          <w:rFonts w:ascii="Arial" w:hAnsi="Arial" w:cs="Arial"/>
          <w:sz w:val="26"/>
          <w:szCs w:val="26"/>
        </w:rPr>
      </w:pPr>
      <w:r>
        <w:rPr>
          <w:rFonts w:ascii="Arial" w:hAnsi="Arial" w:cs="Arial"/>
          <w:sz w:val="26"/>
          <w:szCs w:val="26"/>
        </w:rPr>
        <w:tab/>
      </w:r>
    </w:p>
    <w:p w14:paraId="6B419FAF" w14:textId="021D6B9E"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rPr>
      </w:pPr>
      <w:r>
        <w:rPr>
          <w:noProof/>
          <w:lang w:eastAsia="en-GB"/>
        </w:rPr>
        <mc:AlternateContent>
          <mc:Choice Requires="wps">
            <w:drawing>
              <wp:anchor distT="73025" distB="73025" distL="114300" distR="114300" simplePos="0" relativeHeight="251680768" behindDoc="0" locked="0" layoutInCell="1" allowOverlap="1" wp14:anchorId="545A5C30" wp14:editId="51B7B3E5">
                <wp:simplePos x="0" y="0"/>
                <wp:positionH relativeFrom="margin">
                  <wp:posOffset>174625</wp:posOffset>
                </wp:positionH>
                <wp:positionV relativeFrom="line">
                  <wp:posOffset>-2284730</wp:posOffset>
                </wp:positionV>
                <wp:extent cx="5886450" cy="1590675"/>
                <wp:effectExtent l="95250" t="76200" r="95250" b="142875"/>
                <wp:wrapTopAndBottom/>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590675"/>
                        </a:xfrm>
                        <a:prstGeom prst="rect">
                          <a:avLst/>
                        </a:prstGeom>
                        <a:solidFill>
                          <a:srgbClr val="FFFF66"/>
                        </a:solidFill>
                        <a:ln>
                          <a:headEnd/>
                          <a:tailEnd/>
                        </a:ln>
                        <a:scene3d>
                          <a:camera prst="orthographicFront"/>
                          <a:lightRig rig="threePt" dir="t"/>
                        </a:scene3d>
                        <a:sp3d>
                          <a:bevelT/>
                          <a:bevelB/>
                        </a:sp3d>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66"/>
                              <w:tblLook w:val="04A0" w:firstRow="1" w:lastRow="0" w:firstColumn="1" w:lastColumn="0" w:noHBand="0" w:noVBand="1"/>
                            </w:tblPr>
                            <w:tblGrid>
                              <w:gridCol w:w="1716"/>
                              <w:gridCol w:w="6690"/>
                            </w:tblGrid>
                            <w:tr w:rsidR="007A34EF" w14:paraId="2DC29BED" w14:textId="77777777" w:rsidTr="002E5EF9">
                              <w:tc>
                                <w:tcPr>
                                  <w:tcW w:w="1384" w:type="dxa"/>
                                  <w:shd w:val="clear" w:color="auto" w:fill="FFFF66"/>
                                </w:tcPr>
                                <w:p w14:paraId="5E0CA0A9" w14:textId="70BF1485" w:rsidR="007A34EF" w:rsidRDefault="002E5EF9" w:rsidP="002E5EF9">
                                  <w:pPr>
                                    <w:pStyle w:val="Quote"/>
                                    <w:jc w:val="center"/>
                                    <w:rPr>
                                      <w:color w:val="FFFFFF" w:themeColor="background1"/>
                                      <w:sz w:val="20"/>
                                    </w:rPr>
                                  </w:pPr>
                                  <w:r>
                                    <w:rPr>
                                      <w:rFonts w:ascii="Arial" w:hAnsi="Arial" w:cs="Arial"/>
                                      <w:noProof/>
                                      <w:sz w:val="24"/>
                                      <w:szCs w:val="24"/>
                                      <w:lang w:val="en-GB" w:eastAsia="en-GB"/>
                                    </w:rPr>
                                    <w:drawing>
                                      <wp:inline distT="0" distB="0" distL="0" distR="0" wp14:anchorId="5F353CDB" wp14:editId="3F2EDEA4">
                                        <wp:extent cx="953036" cy="762000"/>
                                        <wp:effectExtent l="0" t="0" r="0" b="0"/>
                                        <wp:docPr id="13" name="Picture 13" descr="C:\Users\BirdJ006\AppData\Local\Microsoft\Windows\INetCache\IE\IBGWX5XM\idea-33837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dJ006\AppData\Local\Microsoft\Windows\INetCache\IE\IBGWX5XM\idea-3383766_960_7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729" cy="764153"/>
                                                </a:xfrm>
                                                <a:prstGeom prst="rect">
                                                  <a:avLst/>
                                                </a:prstGeom>
                                                <a:noFill/>
                                                <a:ln>
                                                  <a:noFill/>
                                                </a:ln>
                                              </pic:spPr>
                                            </pic:pic>
                                          </a:graphicData>
                                        </a:graphic>
                                      </wp:inline>
                                    </w:drawing>
                                  </w:r>
                                  <w:r>
                                    <w:rPr>
                                      <w:color w:val="FFFFFF" w:themeColor="background1"/>
                                      <w:sz w:val="20"/>
                                    </w:rPr>
                                    <w:t xml:space="preserve"> </w:t>
                                  </w:r>
                                </w:p>
                              </w:tc>
                              <w:tc>
                                <w:tcPr>
                                  <w:tcW w:w="7082" w:type="dxa"/>
                                  <w:shd w:val="clear" w:color="auto" w:fill="FFFF66"/>
                                </w:tcPr>
                                <w:p w14:paraId="6D83349E" w14:textId="77777777" w:rsidR="002E5EF9" w:rsidRDefault="002E5EF9" w:rsidP="002E5EF9">
                                  <w:pPr>
                                    <w:pStyle w:val="Quote"/>
                                    <w:jc w:val="center"/>
                                    <w:rPr>
                                      <w:color w:val="FFFFFF" w:themeColor="background1"/>
                                      <w:sz w:val="20"/>
                                    </w:rPr>
                                  </w:pPr>
                                  <w:r w:rsidRPr="003B4716">
                                    <w:rPr>
                                      <w:b/>
                                      <w:sz w:val="28"/>
                                      <w:szCs w:val="28"/>
                                    </w:rPr>
                                    <w:t>If you can manage to learn how to calm down and fall asleep more quickly at the beginning of the night, the same strategies will also help you to fall back asleep during the night.</w:t>
                                  </w:r>
                                </w:p>
                                <w:p w14:paraId="257C5481" w14:textId="77777777" w:rsidR="007A34EF" w:rsidRDefault="007A34EF">
                                  <w:pPr>
                                    <w:pStyle w:val="Quote"/>
                                    <w:jc w:val="center"/>
                                    <w:rPr>
                                      <w:color w:val="FFFFFF" w:themeColor="background1"/>
                                      <w:sz w:val="20"/>
                                    </w:rPr>
                                  </w:pPr>
                                </w:p>
                              </w:tc>
                            </w:tr>
                          </w:tbl>
                          <w:p w14:paraId="4DE11DDA" w14:textId="7AB9BAB1" w:rsidR="00B63813" w:rsidRDefault="00B63813">
                            <w:pPr>
                              <w:pStyle w:val="Quote"/>
                              <w:jc w:val="center"/>
                              <w:rPr>
                                <w:color w:val="FFFFFF" w:themeColor="background1"/>
                                <w:sz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A5C30" id="_x0000_s1027" style="position:absolute;margin-left:13.75pt;margin-top:-179.9pt;width:463.5pt;height:125.25pt;z-index:25168076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" fillcolor="#ff6" stroked="f">
                <v:shadow on="t" color="black" opacity="41287f" obscured="t" offset="0,1.5pt"/>
                <v:textbox inset="21.6pt,21.6pt,21.6pt,21.6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66"/>
                        <w:tblLook w:val="04A0" w:firstRow="1" w:lastRow="0" w:firstColumn="1" w:lastColumn="0" w:noHBand="0" w:noVBand="1"/>
                      </w:tblPr>
                      <w:tblGrid>
                        <w:gridCol w:w="1716"/>
                        <w:gridCol w:w="6690"/>
                      </w:tblGrid>
                      <w:tr w:rsidR="007A34EF" w14:paraId="2DC29BED" w14:textId="77777777" w:rsidTr="002E5EF9">
                        <w:tc>
                          <w:tcPr>
                            <w:tcW w:w="1384" w:type="dxa"/>
                            <w:shd w:val="clear" w:color="auto" w:fill="FFFF66"/>
                          </w:tcPr>
                          <w:p w14:paraId="5E0CA0A9" w14:textId="70BF1485" w:rsidR="007A34EF" w:rsidRDefault="002E5EF9" w:rsidP="002E5EF9">
                            <w:pPr>
                              <w:pStyle w:val="Quote"/>
                              <w:jc w:val="center"/>
                              <w:rPr>
                                <w:color w:val="FFFFFF" w:themeColor="background1"/>
                                <w:sz w:val="20"/>
                              </w:rPr>
                            </w:pPr>
                            <w:r>
                              <w:rPr>
                                <w:rFonts w:ascii="Arial" w:hAnsi="Arial" w:cs="Arial"/>
                                <w:noProof/>
                                <w:sz w:val="24"/>
                                <w:szCs w:val="24"/>
                                <w:lang w:val="en-GB" w:eastAsia="en-GB"/>
                              </w:rPr>
                              <w:drawing>
                                <wp:inline distT="0" distB="0" distL="0" distR="0" wp14:anchorId="5F353CDB" wp14:editId="3F2EDEA4">
                                  <wp:extent cx="953036" cy="762000"/>
                                  <wp:effectExtent l="0" t="0" r="0" b="0"/>
                                  <wp:docPr id="13" name="Picture 13" descr="C:\Users\BirdJ006\AppData\Local\Microsoft\Windows\INetCache\IE\IBGWX5XM\idea-33837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dJ006\AppData\Local\Microsoft\Windows\INetCache\IE\IBGWX5XM\idea-3383766_960_7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729" cy="764153"/>
                                          </a:xfrm>
                                          <a:prstGeom prst="rect">
                                            <a:avLst/>
                                          </a:prstGeom>
                                          <a:noFill/>
                                          <a:ln>
                                            <a:noFill/>
                                          </a:ln>
                                        </pic:spPr>
                                      </pic:pic>
                                    </a:graphicData>
                                  </a:graphic>
                                </wp:inline>
                              </w:drawing>
                            </w:r>
                            <w:r>
                              <w:rPr>
                                <w:color w:val="FFFFFF" w:themeColor="background1"/>
                                <w:sz w:val="20"/>
                              </w:rPr>
                              <w:t xml:space="preserve"> </w:t>
                            </w:r>
                          </w:p>
                        </w:tc>
                        <w:tc>
                          <w:tcPr>
                            <w:tcW w:w="7082" w:type="dxa"/>
                            <w:shd w:val="clear" w:color="auto" w:fill="FFFF66"/>
                          </w:tcPr>
                          <w:p w14:paraId="6D83349E" w14:textId="77777777" w:rsidR="002E5EF9" w:rsidRDefault="002E5EF9" w:rsidP="002E5EF9">
                            <w:pPr>
                              <w:pStyle w:val="Quote"/>
                              <w:jc w:val="center"/>
                              <w:rPr>
                                <w:color w:val="FFFFFF" w:themeColor="background1"/>
                                <w:sz w:val="20"/>
                              </w:rPr>
                            </w:pPr>
                            <w:r w:rsidRPr="003B4716">
                              <w:rPr>
                                <w:b/>
                                <w:sz w:val="28"/>
                                <w:szCs w:val="28"/>
                              </w:rPr>
                              <w:t>If you can manage to learn how to calm down and fall asleep more quickly at the beginning of the night, the same strategies will also help you to fall back asleep during the night.</w:t>
                            </w:r>
                          </w:p>
                          <w:p w14:paraId="257C5481" w14:textId="77777777" w:rsidR="007A34EF" w:rsidRDefault="007A34EF">
                            <w:pPr>
                              <w:pStyle w:val="Quote"/>
                              <w:jc w:val="center"/>
                              <w:rPr>
                                <w:color w:val="FFFFFF" w:themeColor="background1"/>
                                <w:sz w:val="20"/>
                              </w:rPr>
                            </w:pPr>
                          </w:p>
                        </w:tc>
                      </w:tr>
                    </w:tbl>
                    <w:p w14:paraId="4DE11DDA" w14:textId="7AB9BAB1" w:rsidR="00B63813" w:rsidRDefault="00B63813">
                      <w:pPr>
                        <w:pStyle w:val="Quote"/>
                        <w:jc w:val="center"/>
                        <w:rPr>
                          <w:color w:val="FFFFFF" w:themeColor="background1"/>
                          <w:sz w:val="20"/>
                        </w:rPr>
                      </w:pPr>
                    </w:p>
                  </w:txbxContent>
                </v:textbox>
                <w10:wrap type="topAndBottom" anchorx="margin" anchory="line"/>
              </v:rect>
            </w:pict>
          </mc:Fallback>
        </mc:AlternateContent>
      </w:r>
      <w:r>
        <w:br w:type="page"/>
      </w:r>
    </w:p>
    <w:p w14:paraId="0DA37860" w14:textId="78AA736D"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rPr>
      </w:pPr>
      <w:del w:id="1" w:author="ELPHICK, Claire (SPFT)" w:date="2022-02-28T08:40:00Z">
        <w:r w:rsidDel="00C90A4E">
          <w:lastRenderedPageBreak/>
          <w:br w:type="page"/>
        </w:r>
      </w:del>
    </w:p>
    <w:p w14:paraId="4B1E1DE8" w14:textId="4A1B1FE5" w:rsidR="004E7104" w:rsidRPr="00DE7490" w:rsidRDefault="004E7104" w:rsidP="00A74D92">
      <w:pPr>
        <w:pStyle w:val="Title"/>
      </w:pPr>
      <w:commentRangeStart w:id="2"/>
      <w:r w:rsidRPr="00DE7490">
        <w:t>What else can affect how well we sleep?</w:t>
      </w:r>
      <w:commentRangeEnd w:id="2"/>
      <w:r w:rsidR="00820E42">
        <w:rPr>
          <w:rStyle w:val="CommentReference"/>
        </w:rPr>
        <w:commentReference w:id="2"/>
      </w:r>
    </w:p>
    <w:p w14:paraId="5D6E2F83" w14:textId="77777777" w:rsidR="004E7104"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Stress and anxiety</w:t>
      </w:r>
    </w:p>
    <w:p w14:paraId="67219372"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Sleep environment ( e.g. uncomfortable bed, bedroom that’s too loud, noisy, warm or cold)</w:t>
      </w:r>
    </w:p>
    <w:p w14:paraId="0E227AF9"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Lifestyle factors (e.g. jet lag, shift work, drinking alcohol or caffeine before going to bed)</w:t>
      </w:r>
    </w:p>
    <w:p w14:paraId="5BD44DEA"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Mental</w:t>
      </w:r>
      <w:r w:rsidR="00AB34CE">
        <w:rPr>
          <w:rFonts w:ascii="Arial" w:hAnsi="Arial" w:cs="Arial"/>
          <w:sz w:val="24"/>
          <w:szCs w:val="24"/>
        </w:rPr>
        <w:t xml:space="preserve"> h</w:t>
      </w:r>
      <w:r w:rsidRPr="00664E4B">
        <w:rPr>
          <w:rFonts w:ascii="Arial" w:hAnsi="Arial" w:cs="Arial"/>
          <w:sz w:val="24"/>
          <w:szCs w:val="24"/>
        </w:rPr>
        <w:t>ealth conditions (e.g. depression)</w:t>
      </w:r>
    </w:p>
    <w:p w14:paraId="7ABDF155"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 xml:space="preserve">Physical </w:t>
      </w:r>
      <w:r w:rsidR="00AB34CE">
        <w:rPr>
          <w:rFonts w:ascii="Arial" w:hAnsi="Arial" w:cs="Arial"/>
          <w:sz w:val="24"/>
          <w:szCs w:val="24"/>
        </w:rPr>
        <w:t>h</w:t>
      </w:r>
      <w:r w:rsidRPr="00664E4B">
        <w:rPr>
          <w:rFonts w:ascii="Arial" w:hAnsi="Arial" w:cs="Arial"/>
          <w:sz w:val="24"/>
          <w:szCs w:val="24"/>
        </w:rPr>
        <w:t>ea</w:t>
      </w:r>
      <w:r w:rsidR="00616E8D" w:rsidRPr="00664E4B">
        <w:rPr>
          <w:rFonts w:ascii="Arial" w:hAnsi="Arial" w:cs="Arial"/>
          <w:sz w:val="24"/>
          <w:szCs w:val="24"/>
        </w:rPr>
        <w:t>l</w:t>
      </w:r>
      <w:r w:rsidRPr="00664E4B">
        <w:rPr>
          <w:rFonts w:ascii="Arial" w:hAnsi="Arial" w:cs="Arial"/>
          <w:sz w:val="24"/>
          <w:szCs w:val="24"/>
        </w:rPr>
        <w:t>th conditions</w:t>
      </w:r>
      <w:r w:rsidR="00616E8D" w:rsidRPr="00664E4B">
        <w:rPr>
          <w:rFonts w:ascii="Arial" w:hAnsi="Arial" w:cs="Arial"/>
          <w:sz w:val="24"/>
          <w:szCs w:val="24"/>
        </w:rPr>
        <w:t xml:space="preserve"> (e.g. long-term pain, other sleep disorders, etc)</w:t>
      </w:r>
    </w:p>
    <w:p w14:paraId="63E03639"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Certain medicines</w:t>
      </w:r>
      <w:r w:rsidR="00616E8D" w:rsidRPr="00664E4B">
        <w:rPr>
          <w:rFonts w:ascii="Arial" w:hAnsi="Arial" w:cs="Arial"/>
          <w:sz w:val="24"/>
          <w:szCs w:val="24"/>
        </w:rPr>
        <w:t xml:space="preserve"> (e.g. some antidepressants, epilepsy medicines and steroid medication)</w:t>
      </w:r>
    </w:p>
    <w:p w14:paraId="2B8D1BB9" w14:textId="77777777" w:rsidR="00673C1F" w:rsidRPr="00664E4B" w:rsidRDefault="00673C1F" w:rsidP="00820E42">
      <w:pPr>
        <w:pStyle w:val="ListParagraph"/>
        <w:numPr>
          <w:ilvl w:val="0"/>
          <w:numId w:val="9"/>
        </w:numPr>
        <w:spacing w:line="360" w:lineRule="auto"/>
        <w:outlineLvl w:val="0"/>
        <w:rPr>
          <w:rFonts w:ascii="Arial" w:hAnsi="Arial" w:cs="Arial"/>
          <w:sz w:val="24"/>
          <w:szCs w:val="24"/>
        </w:rPr>
      </w:pPr>
      <w:r w:rsidRPr="00664E4B">
        <w:rPr>
          <w:rFonts w:ascii="Arial" w:hAnsi="Arial" w:cs="Arial"/>
          <w:sz w:val="24"/>
          <w:szCs w:val="24"/>
        </w:rPr>
        <w:t>Genetics</w:t>
      </w:r>
    </w:p>
    <w:p w14:paraId="5F6D5B13" w14:textId="3FD87477" w:rsidR="00616E8D" w:rsidRDefault="00616E8D" w:rsidP="00820E42">
      <w:pPr>
        <w:spacing w:line="360" w:lineRule="auto"/>
        <w:outlineLvl w:val="0"/>
        <w:rPr>
          <w:rFonts w:ascii="Arial" w:hAnsi="Arial" w:cs="Arial"/>
          <w:sz w:val="24"/>
          <w:szCs w:val="24"/>
        </w:rPr>
      </w:pPr>
    </w:p>
    <w:p w14:paraId="551462FA" w14:textId="66EB6686" w:rsidR="00616E8D" w:rsidRDefault="00AC266C" w:rsidP="00AC266C">
      <w:pPr>
        <w:spacing w:line="360" w:lineRule="auto"/>
        <w:jc w:val="center"/>
        <w:outlineLvl w:val="0"/>
        <w:rPr>
          <w:rFonts w:ascii="Arial" w:hAnsi="Arial" w:cs="Arial"/>
          <w:sz w:val="26"/>
          <w:szCs w:val="26"/>
        </w:rPr>
      </w:pPr>
      <w:r>
        <w:rPr>
          <w:rFonts w:ascii="Arial" w:hAnsi="Arial" w:cs="Arial"/>
          <w:noProof/>
          <w:sz w:val="26"/>
          <w:szCs w:val="26"/>
          <w:lang w:eastAsia="en-GB"/>
        </w:rPr>
        <w:drawing>
          <wp:inline distT="0" distB="0" distL="0" distR="0" wp14:anchorId="4671A71E" wp14:editId="77A3EDEC">
            <wp:extent cx="4572635" cy="34296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57050033" w14:textId="77777777" w:rsidR="00B526DE" w:rsidRDefault="00B526DE" w:rsidP="00820E42">
      <w:pPr>
        <w:spacing w:line="360" w:lineRule="auto"/>
        <w:outlineLvl w:val="0"/>
        <w:rPr>
          <w:rFonts w:ascii="Arial" w:hAnsi="Arial" w:cs="Arial"/>
          <w:b/>
          <w:sz w:val="24"/>
          <w:szCs w:val="24"/>
          <w:u w:val="single"/>
        </w:rPr>
      </w:pPr>
    </w:p>
    <w:p w14:paraId="4AC0456E" w14:textId="77777777" w:rsidR="00E72C01" w:rsidRDefault="00E72C01" w:rsidP="00A74D92">
      <w:pPr>
        <w:pStyle w:val="Title"/>
      </w:pPr>
    </w:p>
    <w:p w14:paraId="7A551AFA" w14:textId="75BFA283" w:rsidR="00AC266C" w:rsidRDefault="00AC266C">
      <w:pPr>
        <w:spacing w:after="160" w:line="259" w:lineRule="auto"/>
        <w:rPr>
          <w:rFonts w:asciiTheme="majorHAnsi" w:eastAsiaTheme="majorEastAsia" w:hAnsiTheme="majorHAnsi" w:cstheme="majorBidi"/>
          <w:color w:val="323E4F" w:themeColor="text2" w:themeShade="BF"/>
          <w:spacing w:val="5"/>
          <w:kern w:val="28"/>
          <w:sz w:val="52"/>
          <w:szCs w:val="52"/>
        </w:rPr>
      </w:pPr>
      <w:del w:id="3" w:author="ELPHICK, Claire (SPFT)" w:date="2022-02-28T08:40:00Z">
        <w:r w:rsidDel="00C90A4E">
          <w:lastRenderedPageBreak/>
          <w:br w:type="page"/>
        </w:r>
      </w:del>
    </w:p>
    <w:p w14:paraId="7D727D07" w14:textId="2869B518" w:rsidR="003B4716" w:rsidRPr="00DE7490" w:rsidRDefault="00B27202" w:rsidP="00A74D92">
      <w:pPr>
        <w:pStyle w:val="Title"/>
      </w:pPr>
      <w:commentRangeStart w:id="4"/>
      <w:r w:rsidRPr="00DE7490">
        <w:t>How can we begin to break out of this vicious cycle</w:t>
      </w:r>
      <w:r w:rsidR="00820E42" w:rsidRPr="00DE7490">
        <w:t xml:space="preserve"> of sleeplessness and pain</w:t>
      </w:r>
      <w:r w:rsidRPr="00DE7490">
        <w:t>?</w:t>
      </w:r>
      <w:commentRangeEnd w:id="4"/>
      <w:r w:rsidR="00820E42">
        <w:rPr>
          <w:rStyle w:val="CommentReference"/>
        </w:rPr>
        <w:commentReference w:id="4"/>
      </w:r>
    </w:p>
    <w:p w14:paraId="2D49892F" w14:textId="161877B3" w:rsidR="00B8151D" w:rsidRPr="00664E4B" w:rsidRDefault="00B8151D" w:rsidP="00820E42">
      <w:pPr>
        <w:spacing w:line="360" w:lineRule="auto"/>
        <w:outlineLvl w:val="0"/>
        <w:rPr>
          <w:rFonts w:ascii="Arial" w:hAnsi="Arial" w:cs="Arial"/>
          <w:sz w:val="24"/>
          <w:szCs w:val="24"/>
        </w:rPr>
      </w:pPr>
      <w:r w:rsidRPr="00664E4B">
        <w:rPr>
          <w:rFonts w:ascii="Arial" w:hAnsi="Arial" w:cs="Arial"/>
          <w:sz w:val="24"/>
          <w:szCs w:val="24"/>
        </w:rPr>
        <w:t>If you have never tried the approaches outlined below, you may like to have a go (re</w:t>
      </w:r>
      <w:r w:rsidR="00366CA2" w:rsidRPr="00664E4B">
        <w:rPr>
          <w:rFonts w:ascii="Arial" w:hAnsi="Arial" w:cs="Arial"/>
          <w:sz w:val="24"/>
          <w:szCs w:val="24"/>
        </w:rPr>
        <w:t>membering be gentle with yourself when your making changes and</w:t>
      </w:r>
      <w:r w:rsidRPr="00664E4B">
        <w:rPr>
          <w:rFonts w:ascii="Arial" w:hAnsi="Arial" w:cs="Arial"/>
          <w:sz w:val="24"/>
          <w:szCs w:val="24"/>
        </w:rPr>
        <w:t xml:space="preserve"> </w:t>
      </w:r>
      <w:r w:rsidR="00366CA2" w:rsidRPr="00664E4B">
        <w:rPr>
          <w:rFonts w:ascii="Arial" w:hAnsi="Arial" w:cs="Arial"/>
          <w:sz w:val="24"/>
          <w:szCs w:val="24"/>
        </w:rPr>
        <w:t xml:space="preserve">that </w:t>
      </w:r>
      <w:r w:rsidRPr="00664E4B">
        <w:rPr>
          <w:rFonts w:ascii="Arial" w:hAnsi="Arial" w:cs="Arial"/>
          <w:sz w:val="24"/>
          <w:szCs w:val="24"/>
        </w:rPr>
        <w:t xml:space="preserve">you </w:t>
      </w:r>
      <w:r w:rsidR="00366CA2" w:rsidRPr="00664E4B">
        <w:rPr>
          <w:rFonts w:ascii="Arial" w:hAnsi="Arial" w:cs="Arial"/>
          <w:sz w:val="24"/>
          <w:szCs w:val="24"/>
        </w:rPr>
        <w:t>might</w:t>
      </w:r>
      <w:r w:rsidRPr="00664E4B">
        <w:rPr>
          <w:rFonts w:ascii="Arial" w:hAnsi="Arial" w:cs="Arial"/>
          <w:sz w:val="24"/>
          <w:szCs w:val="24"/>
        </w:rPr>
        <w:t xml:space="preserve"> feel more fatigue before the body’s natural sleep cycle re-surfaces).</w:t>
      </w:r>
    </w:p>
    <w:p w14:paraId="451A1B31" w14:textId="77777777" w:rsidR="001E778F" w:rsidRDefault="001E778F" w:rsidP="00820E42">
      <w:pPr>
        <w:spacing w:line="360" w:lineRule="auto"/>
        <w:outlineLvl w:val="0"/>
        <w:rPr>
          <w:rFonts w:ascii="Arial" w:hAnsi="Arial" w:cs="Arial"/>
          <w:b/>
          <w:sz w:val="24"/>
          <w:szCs w:val="24"/>
        </w:rPr>
      </w:pPr>
    </w:p>
    <w:p w14:paraId="7920A32B" w14:textId="0E6AB3CC" w:rsidR="00B8151D" w:rsidRPr="00664E4B" w:rsidRDefault="00B8151D" w:rsidP="00820E42">
      <w:pPr>
        <w:spacing w:line="360" w:lineRule="auto"/>
        <w:outlineLvl w:val="0"/>
        <w:rPr>
          <w:rFonts w:ascii="Arial" w:hAnsi="Arial" w:cs="Arial"/>
          <w:b/>
          <w:sz w:val="24"/>
          <w:szCs w:val="24"/>
        </w:rPr>
      </w:pPr>
      <w:r w:rsidRPr="00664E4B">
        <w:rPr>
          <w:rFonts w:ascii="Arial" w:hAnsi="Arial" w:cs="Arial"/>
          <w:b/>
          <w:sz w:val="24"/>
          <w:szCs w:val="24"/>
        </w:rPr>
        <w:t>Below are some guidelines on doing so</w:t>
      </w:r>
      <w:r w:rsidR="0063220D">
        <w:rPr>
          <w:rFonts w:ascii="Arial" w:hAnsi="Arial" w:cs="Arial"/>
          <w:b/>
          <w:sz w:val="24"/>
          <w:szCs w:val="24"/>
        </w:rPr>
        <w:t>:</w:t>
      </w:r>
    </w:p>
    <w:p w14:paraId="74209351" w14:textId="77777777" w:rsidR="00B8151D" w:rsidRPr="00664E4B" w:rsidRDefault="00B8151D" w:rsidP="00820E42">
      <w:pPr>
        <w:spacing w:line="360" w:lineRule="auto"/>
        <w:rPr>
          <w:rFonts w:ascii="Arial" w:hAnsi="Arial" w:cs="Arial"/>
          <w:sz w:val="24"/>
          <w:szCs w:val="24"/>
        </w:rPr>
      </w:pPr>
      <w:r w:rsidRPr="00664E4B">
        <w:rPr>
          <w:rFonts w:ascii="Arial" w:hAnsi="Arial" w:cs="Arial"/>
          <w:sz w:val="24"/>
          <w:szCs w:val="24"/>
        </w:rPr>
        <w:t xml:space="preserve">To work with </w:t>
      </w:r>
      <w:r w:rsidR="00366CA2" w:rsidRPr="00664E4B">
        <w:rPr>
          <w:rFonts w:ascii="Arial" w:hAnsi="Arial" w:cs="Arial"/>
          <w:sz w:val="24"/>
          <w:szCs w:val="24"/>
        </w:rPr>
        <w:t>sleep problems:</w:t>
      </w:r>
    </w:p>
    <w:p w14:paraId="20C07D71" w14:textId="49DB41BD" w:rsidR="00B8151D" w:rsidRPr="00664E4B" w:rsidRDefault="00856B3C" w:rsidP="00820E42">
      <w:pPr>
        <w:pStyle w:val="ListParagraph"/>
        <w:numPr>
          <w:ilvl w:val="1"/>
          <w:numId w:val="1"/>
        </w:numPr>
        <w:spacing w:line="360" w:lineRule="auto"/>
        <w:outlineLvl w:val="0"/>
        <w:rPr>
          <w:rFonts w:ascii="Arial" w:hAnsi="Arial" w:cs="Arial"/>
          <w:sz w:val="24"/>
          <w:szCs w:val="24"/>
        </w:rPr>
      </w:pPr>
      <w:r>
        <w:rPr>
          <w:rFonts w:ascii="Arial" w:hAnsi="Arial" w:cs="Arial"/>
          <w:sz w:val="24"/>
          <w:szCs w:val="24"/>
        </w:rPr>
        <w:t xml:space="preserve">TAKE NOTES. </w:t>
      </w:r>
      <w:r w:rsidR="00B8151D" w:rsidRPr="00664E4B">
        <w:rPr>
          <w:rFonts w:ascii="Arial" w:hAnsi="Arial" w:cs="Arial"/>
          <w:sz w:val="24"/>
          <w:szCs w:val="24"/>
        </w:rPr>
        <w:t xml:space="preserve">Start by </w:t>
      </w:r>
      <w:r w:rsidR="00BE2193">
        <w:rPr>
          <w:rFonts w:ascii="Arial" w:hAnsi="Arial" w:cs="Arial"/>
          <w:sz w:val="24"/>
          <w:szCs w:val="24"/>
        </w:rPr>
        <w:t>using a journal or notebook to keep track of your bedtimes and wake up times. You can also make a note when you find something that might trigger poor sleep.</w:t>
      </w:r>
    </w:p>
    <w:p w14:paraId="13992B00" w14:textId="77777777" w:rsidR="00B8151D" w:rsidRPr="00664E4B" w:rsidRDefault="00B8151D" w:rsidP="00820E42">
      <w:pPr>
        <w:pStyle w:val="ListParagraph"/>
        <w:spacing w:line="360" w:lineRule="auto"/>
        <w:ind w:left="360"/>
        <w:outlineLvl w:val="0"/>
        <w:rPr>
          <w:rFonts w:ascii="Arial" w:hAnsi="Arial" w:cs="Arial"/>
          <w:sz w:val="24"/>
          <w:szCs w:val="24"/>
        </w:rPr>
      </w:pPr>
    </w:p>
    <w:p w14:paraId="267AFD01" w14:textId="187E3642" w:rsidR="00856B3C" w:rsidRDefault="00856B3C" w:rsidP="00820E42">
      <w:pPr>
        <w:pStyle w:val="ListParagraph"/>
        <w:numPr>
          <w:ilvl w:val="1"/>
          <w:numId w:val="1"/>
        </w:numPr>
        <w:spacing w:line="360" w:lineRule="auto"/>
        <w:outlineLvl w:val="0"/>
        <w:rPr>
          <w:rFonts w:ascii="Arial" w:hAnsi="Arial" w:cs="Arial"/>
          <w:sz w:val="24"/>
          <w:szCs w:val="24"/>
        </w:rPr>
      </w:pPr>
      <w:r>
        <w:rPr>
          <w:rFonts w:ascii="Arial" w:hAnsi="Arial" w:cs="Arial"/>
          <w:sz w:val="24"/>
          <w:szCs w:val="24"/>
        </w:rPr>
        <w:t>GET INFORMED. For example, you can g</w:t>
      </w:r>
      <w:r w:rsidR="00B8151D" w:rsidRPr="00664E4B">
        <w:rPr>
          <w:rFonts w:ascii="Arial" w:hAnsi="Arial" w:cs="Arial"/>
          <w:sz w:val="24"/>
          <w:szCs w:val="24"/>
        </w:rPr>
        <w:t xml:space="preserve">o through the </w:t>
      </w:r>
      <w:r w:rsidR="00BE2193">
        <w:rPr>
          <w:rFonts w:ascii="Arial" w:hAnsi="Arial" w:cs="Arial"/>
          <w:sz w:val="24"/>
          <w:szCs w:val="24"/>
        </w:rPr>
        <w:t>topics</w:t>
      </w:r>
      <w:r w:rsidR="00BE2193" w:rsidRPr="00664E4B">
        <w:rPr>
          <w:rFonts w:ascii="Arial" w:hAnsi="Arial" w:cs="Arial"/>
          <w:sz w:val="24"/>
          <w:szCs w:val="24"/>
        </w:rPr>
        <w:t xml:space="preserve"> </w:t>
      </w:r>
      <w:r w:rsidR="003F0D49" w:rsidRPr="00664E4B">
        <w:rPr>
          <w:rFonts w:ascii="Arial" w:hAnsi="Arial" w:cs="Arial"/>
          <w:sz w:val="24"/>
          <w:szCs w:val="24"/>
        </w:rPr>
        <w:t>discussed in</w:t>
      </w:r>
      <w:r w:rsidR="00366CA2" w:rsidRPr="00664E4B">
        <w:rPr>
          <w:rFonts w:ascii="Arial" w:hAnsi="Arial" w:cs="Arial"/>
          <w:sz w:val="24"/>
          <w:szCs w:val="24"/>
        </w:rPr>
        <w:t xml:space="preserve"> this </w:t>
      </w:r>
      <w:r w:rsidR="003F0D49">
        <w:rPr>
          <w:rFonts w:ascii="Arial" w:hAnsi="Arial" w:cs="Arial"/>
          <w:sz w:val="24"/>
          <w:szCs w:val="24"/>
        </w:rPr>
        <w:t>section</w:t>
      </w:r>
      <w:r w:rsidR="00B8151D" w:rsidRPr="00664E4B">
        <w:rPr>
          <w:rFonts w:ascii="Arial" w:hAnsi="Arial" w:cs="Arial"/>
          <w:sz w:val="24"/>
          <w:szCs w:val="24"/>
        </w:rPr>
        <w:t>.</w:t>
      </w:r>
      <w:r>
        <w:rPr>
          <w:rFonts w:ascii="Arial" w:hAnsi="Arial" w:cs="Arial"/>
          <w:sz w:val="24"/>
          <w:szCs w:val="24"/>
        </w:rPr>
        <w:t xml:space="preserve"> Or you can find information about sleep here:</w:t>
      </w:r>
    </w:p>
    <w:p w14:paraId="16213CD5" w14:textId="77777777" w:rsidR="00856B3C" w:rsidRPr="00A82BF9" w:rsidRDefault="00C90A4E" w:rsidP="00856B3C">
      <w:pPr>
        <w:pStyle w:val="ListParagraph"/>
        <w:spacing w:line="360" w:lineRule="auto"/>
        <w:ind w:left="216" w:firstLine="144"/>
        <w:outlineLvl w:val="0"/>
        <w:rPr>
          <w:rFonts w:ascii="Arial" w:hAnsi="Arial" w:cs="Arial"/>
          <w:sz w:val="24"/>
          <w:szCs w:val="24"/>
          <w:lang w:val="en"/>
        </w:rPr>
      </w:pPr>
      <w:hyperlink r:id="rId18" w:history="1">
        <w:r w:rsidR="00856B3C" w:rsidRPr="00A82BF9">
          <w:rPr>
            <w:rStyle w:val="Hyperlink"/>
            <w:rFonts w:ascii="Arial" w:hAnsi="Arial" w:cs="Arial"/>
            <w:sz w:val="24"/>
            <w:szCs w:val="24"/>
          </w:rPr>
          <w:t>https://thesleepschool.org/</w:t>
        </w:r>
      </w:hyperlink>
    </w:p>
    <w:p w14:paraId="76135565" w14:textId="74514FFC" w:rsidR="00B8151D" w:rsidRPr="00856B3C" w:rsidRDefault="00C90A4E" w:rsidP="00856B3C">
      <w:pPr>
        <w:spacing w:line="360" w:lineRule="auto"/>
        <w:ind w:firstLine="360"/>
        <w:outlineLvl w:val="0"/>
        <w:rPr>
          <w:rFonts w:ascii="Arial" w:hAnsi="Arial" w:cs="Arial"/>
          <w:sz w:val="24"/>
          <w:szCs w:val="24"/>
        </w:rPr>
      </w:pPr>
      <w:hyperlink r:id="rId19" w:history="1">
        <w:r w:rsidR="00A82BF9" w:rsidRPr="00A82BF9">
          <w:rPr>
            <w:rStyle w:val="Hyperlink"/>
            <w:rFonts w:ascii="Arial" w:hAnsi="Arial" w:cs="Arial"/>
            <w:sz w:val="24"/>
            <w:szCs w:val="24"/>
          </w:rPr>
          <w:t>Sleep problems - Every Mind Matters - NHS (www.nhs.uk)</w:t>
        </w:r>
      </w:hyperlink>
      <w:r w:rsidR="00B8151D" w:rsidRPr="00856B3C">
        <w:rPr>
          <w:rFonts w:ascii="Arial" w:hAnsi="Arial" w:cs="Arial"/>
          <w:sz w:val="24"/>
          <w:szCs w:val="24"/>
        </w:rPr>
        <w:br/>
      </w:r>
    </w:p>
    <w:p w14:paraId="5EBFFEF2" w14:textId="265452EA" w:rsidR="00B8151D" w:rsidRPr="00664E4B" w:rsidRDefault="00856B3C" w:rsidP="00820E42">
      <w:pPr>
        <w:pStyle w:val="ListParagraph"/>
        <w:numPr>
          <w:ilvl w:val="1"/>
          <w:numId w:val="1"/>
        </w:numPr>
        <w:spacing w:line="360" w:lineRule="auto"/>
        <w:outlineLvl w:val="0"/>
        <w:rPr>
          <w:rFonts w:ascii="Arial" w:hAnsi="Arial" w:cs="Arial"/>
          <w:sz w:val="24"/>
          <w:szCs w:val="24"/>
        </w:rPr>
      </w:pPr>
      <w:r>
        <w:rPr>
          <w:rFonts w:ascii="Arial" w:hAnsi="Arial" w:cs="Arial"/>
          <w:sz w:val="24"/>
          <w:szCs w:val="24"/>
        </w:rPr>
        <w:t xml:space="preserve">MAKE A PLAN. </w:t>
      </w:r>
      <w:r w:rsidR="00B8151D" w:rsidRPr="00664E4B">
        <w:rPr>
          <w:rFonts w:ascii="Arial" w:hAnsi="Arial" w:cs="Arial"/>
          <w:sz w:val="24"/>
          <w:szCs w:val="24"/>
        </w:rPr>
        <w:t xml:space="preserve"> </w:t>
      </w:r>
      <w:r>
        <w:rPr>
          <w:rFonts w:ascii="Arial" w:hAnsi="Arial" w:cs="Arial"/>
          <w:sz w:val="24"/>
          <w:szCs w:val="24"/>
        </w:rPr>
        <w:t>H</w:t>
      </w:r>
      <w:r w:rsidR="00B8151D" w:rsidRPr="00664E4B">
        <w:rPr>
          <w:rFonts w:ascii="Arial" w:hAnsi="Arial" w:cs="Arial"/>
          <w:sz w:val="24"/>
          <w:szCs w:val="24"/>
        </w:rPr>
        <w:t xml:space="preserve">ow </w:t>
      </w:r>
      <w:r>
        <w:rPr>
          <w:rFonts w:ascii="Arial" w:hAnsi="Arial" w:cs="Arial"/>
          <w:sz w:val="24"/>
          <w:szCs w:val="24"/>
        </w:rPr>
        <w:t xml:space="preserve">do </w:t>
      </w:r>
      <w:r w:rsidR="00B8151D" w:rsidRPr="00664E4B">
        <w:rPr>
          <w:rFonts w:ascii="Arial" w:hAnsi="Arial" w:cs="Arial"/>
          <w:sz w:val="24"/>
          <w:szCs w:val="24"/>
        </w:rPr>
        <w:t xml:space="preserve">you </w:t>
      </w:r>
      <w:r w:rsidR="00366CA2" w:rsidRPr="00664E4B">
        <w:rPr>
          <w:rFonts w:ascii="Arial" w:hAnsi="Arial" w:cs="Arial"/>
          <w:sz w:val="24"/>
          <w:szCs w:val="24"/>
        </w:rPr>
        <w:t>relate to</w:t>
      </w:r>
      <w:r w:rsidR="00B8151D" w:rsidRPr="00664E4B">
        <w:rPr>
          <w:rFonts w:ascii="Arial" w:hAnsi="Arial" w:cs="Arial"/>
          <w:sz w:val="24"/>
          <w:szCs w:val="24"/>
        </w:rPr>
        <w:t xml:space="preserve"> the different factors which </w:t>
      </w:r>
      <w:r>
        <w:rPr>
          <w:rFonts w:ascii="Arial" w:hAnsi="Arial" w:cs="Arial"/>
          <w:sz w:val="24"/>
          <w:szCs w:val="24"/>
        </w:rPr>
        <w:t>influence</w:t>
      </w:r>
      <w:r w:rsidR="00B27202" w:rsidRPr="00664E4B">
        <w:rPr>
          <w:rFonts w:ascii="Arial" w:hAnsi="Arial" w:cs="Arial"/>
          <w:sz w:val="24"/>
          <w:szCs w:val="24"/>
        </w:rPr>
        <w:t xml:space="preserve"> your </w:t>
      </w:r>
      <w:proofErr w:type="gramStart"/>
      <w:r w:rsidR="00B27202" w:rsidRPr="00664E4B">
        <w:rPr>
          <w:rFonts w:ascii="Arial" w:hAnsi="Arial" w:cs="Arial"/>
          <w:sz w:val="24"/>
          <w:szCs w:val="24"/>
        </w:rPr>
        <w:t xml:space="preserve">sleep </w:t>
      </w:r>
      <w:r>
        <w:rPr>
          <w:rFonts w:ascii="Arial" w:hAnsi="Arial" w:cs="Arial"/>
          <w:sz w:val="24"/>
          <w:szCs w:val="24"/>
        </w:rPr>
        <w:t>?</w:t>
      </w:r>
      <w:proofErr w:type="gramEnd"/>
      <w:r w:rsidR="00B27202" w:rsidRPr="00664E4B">
        <w:rPr>
          <w:rFonts w:ascii="Arial" w:hAnsi="Arial" w:cs="Arial"/>
          <w:sz w:val="24"/>
          <w:szCs w:val="24"/>
        </w:rPr>
        <w:t xml:space="preserve"> Think about</w:t>
      </w:r>
      <w:r w:rsidR="00B8151D" w:rsidRPr="00664E4B">
        <w:rPr>
          <w:rFonts w:ascii="Arial" w:hAnsi="Arial" w:cs="Arial"/>
          <w:sz w:val="24"/>
          <w:szCs w:val="24"/>
        </w:rPr>
        <w:t xml:space="preserve"> how to </w:t>
      </w:r>
      <w:r w:rsidR="00B27202" w:rsidRPr="00664E4B">
        <w:rPr>
          <w:rFonts w:ascii="Arial" w:hAnsi="Arial" w:cs="Arial"/>
          <w:sz w:val="24"/>
          <w:szCs w:val="24"/>
        </w:rPr>
        <w:t>make</w:t>
      </w:r>
      <w:r w:rsidR="00B8151D" w:rsidRPr="00664E4B">
        <w:rPr>
          <w:rFonts w:ascii="Arial" w:hAnsi="Arial" w:cs="Arial"/>
          <w:sz w:val="24"/>
          <w:szCs w:val="24"/>
        </w:rPr>
        <w:t xml:space="preserve"> </w:t>
      </w:r>
      <w:r w:rsidR="0063220D">
        <w:rPr>
          <w:rFonts w:ascii="Arial" w:hAnsi="Arial" w:cs="Arial"/>
          <w:sz w:val="24"/>
          <w:szCs w:val="24"/>
        </w:rPr>
        <w:t xml:space="preserve">small </w:t>
      </w:r>
      <w:r w:rsidR="00B8151D" w:rsidRPr="00664E4B">
        <w:rPr>
          <w:rFonts w:ascii="Arial" w:hAnsi="Arial" w:cs="Arial"/>
          <w:sz w:val="24"/>
          <w:szCs w:val="24"/>
        </w:rPr>
        <w:t>changes which may help you to sleep.</w:t>
      </w:r>
    </w:p>
    <w:p w14:paraId="06A4827A" w14:textId="4FDCE072" w:rsidR="00B8151D" w:rsidRPr="00725377" w:rsidRDefault="00B8151D" w:rsidP="00B8151D">
      <w:pPr>
        <w:rPr>
          <w:rFonts w:ascii="Arial" w:hAnsi="Arial" w:cs="Arial"/>
          <w:sz w:val="26"/>
          <w:szCs w:val="26"/>
        </w:rPr>
      </w:pPr>
    </w:p>
    <w:p w14:paraId="702E3FC2" w14:textId="679B5E76" w:rsidR="001F1A7C" w:rsidRPr="00664E4B" w:rsidRDefault="009773DE" w:rsidP="00DE7490">
      <w:pPr>
        <w:pStyle w:val="IntenseQuote"/>
        <w:pBdr>
          <w:top w:val="single" w:sz="4" w:space="10" w:color="auto"/>
          <w:bottom w:val="single" w:sz="4" w:space="10" w:color="auto"/>
        </w:pBdr>
        <w:shd w:val="clear" w:color="auto" w:fill="FFFF66"/>
        <w:rPr>
          <w:color w:val="000000" w:themeColor="text1"/>
          <w:sz w:val="28"/>
          <w:szCs w:val="28"/>
        </w:rPr>
      </w:pPr>
      <w:r w:rsidRPr="00C47364">
        <w:rPr>
          <w:rFonts w:cs="Arial"/>
          <w:b w:val="0"/>
          <w:noProof/>
          <w:szCs w:val="24"/>
          <w:u w:val="single"/>
          <w:lang w:eastAsia="en-GB"/>
        </w:rPr>
        <w:drawing>
          <wp:anchor distT="0" distB="0" distL="114300" distR="114300" simplePos="0" relativeHeight="251658240" behindDoc="1" locked="0" layoutInCell="1" allowOverlap="1" wp14:anchorId="2C71F50E" wp14:editId="2E372908">
            <wp:simplePos x="0" y="0"/>
            <wp:positionH relativeFrom="column">
              <wp:posOffset>-104775</wp:posOffset>
            </wp:positionH>
            <wp:positionV relativeFrom="paragraph">
              <wp:posOffset>117475</wp:posOffset>
            </wp:positionV>
            <wp:extent cx="1977390" cy="1220470"/>
            <wp:effectExtent l="0" t="0" r="3810" b="0"/>
            <wp:wrapTight wrapText="bothSides">
              <wp:wrapPolygon edited="0">
                <wp:start x="0" y="0"/>
                <wp:lineTo x="0" y="21240"/>
                <wp:lineTo x="21434" y="21240"/>
                <wp:lineTo x="21434" y="0"/>
                <wp:lineTo x="0" y="0"/>
              </wp:wrapPolygon>
            </wp:wrapTight>
            <wp:docPr id="16" name="Picture 16" descr="In-depth - liability: Breaking free - Insuranc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pth - liability: Breaking free - Insurance 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7390"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A7C" w:rsidRPr="00664E4B">
        <w:rPr>
          <w:color w:val="000000" w:themeColor="text1"/>
          <w:sz w:val="28"/>
          <w:szCs w:val="28"/>
          <w:u w:val="single"/>
        </w:rPr>
        <w:t>Remember</w:t>
      </w:r>
      <w:r w:rsidR="001F1A7C" w:rsidRPr="00664E4B">
        <w:rPr>
          <w:color w:val="000000" w:themeColor="text1"/>
          <w:sz w:val="28"/>
          <w:szCs w:val="28"/>
        </w:rPr>
        <w:t>, o</w:t>
      </w:r>
      <w:r w:rsidR="00B8151D" w:rsidRPr="00664E4B">
        <w:rPr>
          <w:color w:val="000000" w:themeColor="text1"/>
          <w:sz w:val="28"/>
          <w:szCs w:val="28"/>
        </w:rPr>
        <w:t>ften more than one factor</w:t>
      </w:r>
      <w:r w:rsidR="00B27202" w:rsidRPr="00664E4B">
        <w:rPr>
          <w:color w:val="000000" w:themeColor="text1"/>
          <w:sz w:val="28"/>
          <w:szCs w:val="28"/>
        </w:rPr>
        <w:t xml:space="preserve"> is involved in sleep problems and</w:t>
      </w:r>
      <w:r w:rsidR="00B8151D" w:rsidRPr="00664E4B">
        <w:rPr>
          <w:color w:val="000000" w:themeColor="text1"/>
          <w:sz w:val="28"/>
          <w:szCs w:val="28"/>
        </w:rPr>
        <w:t xml:space="preserve"> you need to change more than one thing to feel the benefit.</w:t>
      </w:r>
    </w:p>
    <w:p w14:paraId="030BCCAB" w14:textId="50CF18D9" w:rsidR="00C47364" w:rsidRDefault="00C47364">
      <w:pPr>
        <w:spacing w:after="160" w:line="259" w:lineRule="auto"/>
        <w:rPr>
          <w:rFonts w:ascii="Arial" w:hAnsi="Arial" w:cs="Arial"/>
          <w:b/>
          <w:sz w:val="24"/>
          <w:szCs w:val="24"/>
        </w:rPr>
      </w:pPr>
    </w:p>
    <w:p w14:paraId="4BD5DC91" w14:textId="53CA6084" w:rsidR="00C47364" w:rsidDel="00C90A4E" w:rsidRDefault="00C47364" w:rsidP="00B8151D">
      <w:pPr>
        <w:outlineLvl w:val="0"/>
        <w:rPr>
          <w:del w:id="5" w:author="ELPHICK, Claire (SPFT)" w:date="2022-02-28T08:40:00Z"/>
          <w:rFonts w:ascii="Arial" w:hAnsi="Arial" w:cs="Arial"/>
          <w:b/>
          <w:sz w:val="24"/>
          <w:szCs w:val="24"/>
        </w:rPr>
      </w:pPr>
    </w:p>
    <w:p w14:paraId="5D0DFD59" w14:textId="15E59B92"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rPr>
      </w:pPr>
      <w:del w:id="6" w:author="ELPHICK, Claire (SPFT)" w:date="2022-02-28T08:40:00Z">
        <w:r w:rsidDel="00C90A4E">
          <w:br w:type="page"/>
        </w:r>
      </w:del>
      <w:bookmarkStart w:id="7" w:name="_GoBack"/>
      <w:bookmarkEnd w:id="7"/>
    </w:p>
    <w:p w14:paraId="719D6993" w14:textId="01D17F51" w:rsidR="00B8151D" w:rsidRPr="00BE2193" w:rsidRDefault="0063220D" w:rsidP="00A74D92">
      <w:pPr>
        <w:pStyle w:val="Title"/>
      </w:pPr>
      <w:r>
        <w:t xml:space="preserve">Putting theory into </w:t>
      </w:r>
      <w:commentRangeStart w:id="8"/>
      <w:r w:rsidR="00AD283A">
        <w:t>practice</w:t>
      </w:r>
      <w:r>
        <w:rPr>
          <w:noProof/>
          <w:sz w:val="24"/>
          <w:szCs w:val="24"/>
          <w:lang w:eastAsia="en-GB"/>
        </w:rPr>
        <w:t xml:space="preserve">: </w:t>
      </w:r>
      <w:r w:rsidR="00664E4B" w:rsidRPr="00BE2193">
        <w:t>So</w:t>
      </w:r>
      <w:r w:rsidR="00C47364" w:rsidRPr="00BE2193">
        <w:t xml:space="preserve"> far so well</w:t>
      </w:r>
      <w:r w:rsidR="00664E4B" w:rsidRPr="00BE2193">
        <w:t>,</w:t>
      </w:r>
      <w:r w:rsidR="008328C2">
        <w:t xml:space="preserve"> </w:t>
      </w:r>
      <w:r w:rsidR="00664E4B" w:rsidRPr="00BE2193">
        <w:t>…</w:t>
      </w:r>
      <w:r w:rsidR="00C47364" w:rsidRPr="00BE2193">
        <w:t xml:space="preserve"> but </w:t>
      </w:r>
      <w:r w:rsidR="006D1778">
        <w:t>w</w:t>
      </w:r>
      <w:r w:rsidR="00B8151D" w:rsidRPr="00BE2193">
        <w:t>here do I start</w:t>
      </w:r>
      <w:commentRangeEnd w:id="8"/>
      <w:r w:rsidR="00820E42">
        <w:rPr>
          <w:rStyle w:val="CommentReference"/>
        </w:rPr>
        <w:commentReference w:id="8"/>
      </w:r>
      <w:r w:rsidR="00B8151D" w:rsidRPr="00BE2193">
        <w:t>?</w:t>
      </w:r>
    </w:p>
    <w:p w14:paraId="174A9CB4" w14:textId="741CA5CC" w:rsidR="006D1778" w:rsidRDefault="00A74D92" w:rsidP="00820E42">
      <w:pPr>
        <w:spacing w:line="360" w:lineRule="auto"/>
        <w:rPr>
          <w:rFonts w:ascii="Arial" w:hAnsi="Arial" w:cs="Arial"/>
          <w:sz w:val="24"/>
          <w:szCs w:val="24"/>
        </w:rPr>
      </w:pPr>
      <w:r w:rsidRPr="00C47364">
        <w:rPr>
          <w:noProof/>
          <w:sz w:val="24"/>
          <w:szCs w:val="24"/>
          <w:lang w:eastAsia="en-GB"/>
        </w:rPr>
        <w:drawing>
          <wp:anchor distT="0" distB="0" distL="114300" distR="114300" simplePos="0" relativeHeight="251666432" behindDoc="1" locked="0" layoutInCell="1" allowOverlap="1" wp14:anchorId="075F2BC4" wp14:editId="0A1172C2">
            <wp:simplePos x="0" y="0"/>
            <wp:positionH relativeFrom="column">
              <wp:posOffset>1558925</wp:posOffset>
            </wp:positionH>
            <wp:positionV relativeFrom="paragraph">
              <wp:posOffset>97155</wp:posOffset>
            </wp:positionV>
            <wp:extent cx="2416810" cy="1508125"/>
            <wp:effectExtent l="0" t="0" r="2540" b="0"/>
            <wp:wrapTopAndBottom/>
            <wp:docPr id="18" name="Picture 18" descr="How to begin when you don't know where to start on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begin when you don't know where to start on Machine Lear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681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0B72C" w14:textId="77777777" w:rsidR="00AF142D" w:rsidRDefault="00B8151D" w:rsidP="00820E42">
      <w:pPr>
        <w:spacing w:line="360" w:lineRule="auto"/>
        <w:rPr>
          <w:rFonts w:ascii="Arial" w:hAnsi="Arial" w:cs="Arial"/>
          <w:sz w:val="24"/>
          <w:szCs w:val="24"/>
        </w:rPr>
      </w:pPr>
      <w:r w:rsidRPr="00664E4B">
        <w:rPr>
          <w:rFonts w:ascii="Arial" w:hAnsi="Arial" w:cs="Arial"/>
          <w:sz w:val="24"/>
          <w:szCs w:val="24"/>
        </w:rPr>
        <w:t xml:space="preserve">Start by changing the easiest things </w:t>
      </w:r>
      <w:r w:rsidR="00B27202" w:rsidRPr="00664E4B">
        <w:rPr>
          <w:rFonts w:ascii="Arial" w:hAnsi="Arial" w:cs="Arial"/>
          <w:sz w:val="24"/>
          <w:szCs w:val="24"/>
        </w:rPr>
        <w:t xml:space="preserve">first and </w:t>
      </w:r>
      <w:r w:rsidRPr="00664E4B">
        <w:rPr>
          <w:rFonts w:ascii="Arial" w:hAnsi="Arial" w:cs="Arial"/>
          <w:sz w:val="24"/>
          <w:szCs w:val="24"/>
        </w:rPr>
        <w:t xml:space="preserve">work up to the more complex factors </w:t>
      </w:r>
    </w:p>
    <w:p w14:paraId="3EE8336C" w14:textId="3F91D113" w:rsidR="00B8151D" w:rsidRPr="00664E4B" w:rsidRDefault="00B8151D" w:rsidP="00820E42">
      <w:pPr>
        <w:spacing w:line="360" w:lineRule="auto"/>
        <w:rPr>
          <w:rFonts w:ascii="Arial" w:hAnsi="Arial" w:cs="Arial"/>
          <w:sz w:val="24"/>
          <w:szCs w:val="24"/>
        </w:rPr>
      </w:pPr>
      <w:r w:rsidRPr="00AF142D">
        <w:rPr>
          <w:rFonts w:ascii="Arial" w:hAnsi="Arial" w:cs="Arial"/>
          <w:i/>
          <w:sz w:val="24"/>
          <w:szCs w:val="24"/>
        </w:rPr>
        <w:t xml:space="preserve">(e.g. </w:t>
      </w:r>
      <w:r w:rsidR="00AF142D" w:rsidRPr="00AF142D">
        <w:rPr>
          <w:rFonts w:ascii="Arial" w:hAnsi="Arial" w:cs="Arial"/>
          <w:i/>
          <w:sz w:val="24"/>
          <w:szCs w:val="24"/>
        </w:rPr>
        <w:t xml:space="preserve">start with setting a realistic bed time and work your way up to managing </w:t>
      </w:r>
      <w:r w:rsidRPr="00AF142D">
        <w:rPr>
          <w:rFonts w:ascii="Arial" w:hAnsi="Arial" w:cs="Arial"/>
          <w:i/>
          <w:sz w:val="24"/>
          <w:szCs w:val="24"/>
        </w:rPr>
        <w:t>worrying</w:t>
      </w:r>
      <w:r w:rsidR="00AF142D" w:rsidRPr="00AF142D">
        <w:rPr>
          <w:rFonts w:ascii="Arial" w:hAnsi="Arial" w:cs="Arial"/>
          <w:i/>
          <w:sz w:val="24"/>
          <w:szCs w:val="24"/>
        </w:rPr>
        <w:t xml:space="preserve"> and ruminating at night</w:t>
      </w:r>
      <w:r w:rsidRPr="00AF142D">
        <w:rPr>
          <w:rFonts w:ascii="Arial" w:hAnsi="Arial" w:cs="Arial"/>
          <w:i/>
          <w:sz w:val="24"/>
          <w:szCs w:val="24"/>
        </w:rPr>
        <w:t>).</w:t>
      </w:r>
    </w:p>
    <w:p w14:paraId="5300F8CD" w14:textId="3D140830" w:rsidR="00AF142D" w:rsidRDefault="007A79CE" w:rsidP="00820E42">
      <w:pPr>
        <w:spacing w:line="360" w:lineRule="auto"/>
        <w:outlineLvl w:val="0"/>
        <w:rPr>
          <w:rFonts w:ascii="Arial" w:hAnsi="Arial" w:cs="Arial"/>
          <w:b/>
          <w:sz w:val="24"/>
          <w:szCs w:val="24"/>
        </w:rPr>
      </w:pPr>
      <w:r w:rsidRPr="0063220D">
        <w:rPr>
          <w:rFonts w:ascii="Arial" w:hAnsi="Arial" w:cs="Arial"/>
          <w:noProof/>
          <w:sz w:val="24"/>
          <w:szCs w:val="24"/>
          <w:lang w:eastAsia="en-GB"/>
        </w:rPr>
        <mc:AlternateContent>
          <mc:Choice Requires="wps">
            <w:drawing>
              <wp:anchor distT="182880" distB="182880" distL="91440" distR="91440" simplePos="0" relativeHeight="251673600" behindDoc="0" locked="0" layoutInCell="1" allowOverlap="1" wp14:anchorId="574E7E31" wp14:editId="2C9F7E07">
                <wp:simplePos x="0" y="0"/>
                <wp:positionH relativeFrom="margin">
                  <wp:align>left</wp:align>
                </wp:positionH>
                <wp:positionV relativeFrom="line">
                  <wp:posOffset>12700</wp:posOffset>
                </wp:positionV>
                <wp:extent cx="5381625" cy="942975"/>
                <wp:effectExtent l="38100" t="57150" r="47625" b="47625"/>
                <wp:wrapSquare wrapText="bothSides"/>
                <wp:docPr id="60" name="Text Box 60"/>
                <wp:cNvGraphicFramePr/>
                <a:graphic xmlns:a="http://schemas.openxmlformats.org/drawingml/2006/main">
                  <a:graphicData uri="http://schemas.microsoft.com/office/word/2010/wordprocessingShape">
                    <wps:wsp>
                      <wps:cNvSpPr txBox="1"/>
                      <wps:spPr>
                        <a:xfrm>
                          <a:off x="0" y="0"/>
                          <a:ext cx="5381625" cy="942975"/>
                        </a:xfrm>
                        <a:prstGeom prst="rect">
                          <a:avLst/>
                        </a:prstGeom>
                        <a:solidFill>
                          <a:schemeClr val="accent1"/>
                        </a:solidFill>
                        <a:ln w="6350">
                          <a:noFill/>
                        </a:ln>
                        <a:effectLst/>
                        <a:scene3d>
                          <a:camera prst="orthographicFront"/>
                          <a:lightRig rig="threePt" dir="t"/>
                        </a:scene3d>
                        <a:sp3d>
                          <a:bevelT/>
                          <a:bevelB/>
                        </a:sp3d>
                      </wps:spPr>
                      <wps:txbx>
                        <w:txbxContent>
                          <w:p w14:paraId="6EF39BBE" w14:textId="77777777" w:rsidR="00254A49" w:rsidRDefault="00254A49" w:rsidP="00254A49">
                            <w:pPr>
                              <w:pStyle w:val="IntenseQuote"/>
                              <w:pBdr>
                                <w:top w:val="none" w:sz="0" w:space="0" w:color="auto"/>
                                <w:bottom w:val="none" w:sz="0" w:space="0" w:color="auto"/>
                              </w:pBdr>
                              <w:spacing w:before="0" w:after="0"/>
                              <w:rPr>
                                <w:rFonts w:cs="Arial"/>
                                <w:i w:val="0"/>
                                <w:iCs w:val="0"/>
                                <w:color w:val="auto"/>
                                <w:szCs w:val="24"/>
                              </w:rPr>
                            </w:pPr>
                          </w:p>
                          <w:p w14:paraId="4D9E83E4" w14:textId="2F35EA4A" w:rsidR="0063220D" w:rsidRPr="00E72C01" w:rsidRDefault="0063220D" w:rsidP="00254A49">
                            <w:pPr>
                              <w:pStyle w:val="IntenseQuote"/>
                              <w:pBdr>
                                <w:top w:val="none" w:sz="0" w:space="0" w:color="auto"/>
                                <w:bottom w:val="none" w:sz="0" w:space="0" w:color="auto"/>
                              </w:pBdr>
                              <w:spacing w:before="0" w:after="0"/>
                              <w:rPr>
                                <w:rFonts w:cs="Arial"/>
                                <w:color w:val="FFFFFF" w:themeColor="background1"/>
                                <w:sz w:val="28"/>
                                <w:szCs w:val="28"/>
                              </w:rPr>
                            </w:pPr>
                            <w:r w:rsidRPr="00E72C01">
                              <w:rPr>
                                <w:rFonts w:cs="Arial"/>
                                <w:i w:val="0"/>
                                <w:iCs w:val="0"/>
                                <w:color w:val="FFFFFF" w:themeColor="background1"/>
                                <w:sz w:val="28"/>
                                <w:szCs w:val="28"/>
                              </w:rPr>
                              <w:t>Don’t try to change everything all at once – plan a timetable and work on one change at a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E7E31" id="_x0000_t202" coordsize="21600,21600" o:spt="202" path="m,l,21600r21600,l21600,xe">
                <v:stroke joinstyle="miter"/>
                <v:path gradientshapeok="t" o:connecttype="rect"/>
              </v:shapetype>
              <v:shape id="Text Box 60" o:spid="_x0000_s1028" type="#_x0000_t202" style="position:absolute;margin-left:0;margin-top:1pt;width:423.75pt;height:74.25pt;z-index:251673600;visibility:visible;mso-wrap-style:square;mso-width-percent:0;mso-height-percent:0;mso-wrap-distance-left:7.2pt;mso-wrap-distance-top:14.4pt;mso-wrap-distance-right:7.2pt;mso-wrap-distance-bottom:14.4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" fillcolor="#5b9bd5 [3204]" stroked="f" strokeweight=".5pt">
                <v:textbox inset="0,0,0,0">
                  <w:txbxContent>
                    <w:p w14:paraId="6EF39BBE" w14:textId="77777777" w:rsidR="00254A49" w:rsidRDefault="00254A49" w:rsidP="00254A49">
                      <w:pPr>
                        <w:pStyle w:val="IntenseQuote"/>
                        <w:pBdr>
                          <w:top w:val="none" w:sz="0" w:space="0" w:color="auto"/>
                          <w:bottom w:val="none" w:sz="0" w:space="0" w:color="auto"/>
                        </w:pBdr>
                        <w:spacing w:before="0" w:after="0"/>
                        <w:rPr>
                          <w:rFonts w:cs="Arial"/>
                          <w:i w:val="0"/>
                          <w:iCs w:val="0"/>
                          <w:color w:val="auto"/>
                          <w:szCs w:val="24"/>
                        </w:rPr>
                      </w:pPr>
                    </w:p>
                    <w:p w14:paraId="4D9E83E4" w14:textId="2F35EA4A" w:rsidR="0063220D" w:rsidRPr="00E72C01" w:rsidRDefault="0063220D" w:rsidP="00254A49">
                      <w:pPr>
                        <w:pStyle w:val="IntenseQuote"/>
                        <w:pBdr>
                          <w:top w:val="none" w:sz="0" w:space="0" w:color="auto"/>
                          <w:bottom w:val="none" w:sz="0" w:space="0" w:color="auto"/>
                        </w:pBdr>
                        <w:spacing w:before="0" w:after="0"/>
                        <w:rPr>
                          <w:rFonts w:cs="Arial"/>
                          <w:color w:val="FFFFFF" w:themeColor="background1"/>
                          <w:sz w:val="28"/>
                          <w:szCs w:val="28"/>
                        </w:rPr>
                      </w:pPr>
                      <w:r w:rsidRPr="00E72C01">
                        <w:rPr>
                          <w:rFonts w:cs="Arial"/>
                          <w:i w:val="0"/>
                          <w:iCs w:val="0"/>
                          <w:color w:val="FFFFFF" w:themeColor="background1"/>
                          <w:sz w:val="28"/>
                          <w:szCs w:val="28"/>
                        </w:rPr>
                        <w:t>Don’t try to change everything all at once – plan a timetable and work on one change at a time.</w:t>
                      </w:r>
                    </w:p>
                  </w:txbxContent>
                </v:textbox>
                <w10:wrap type="square" anchorx="margin" anchory="line"/>
              </v:shape>
            </w:pict>
          </mc:Fallback>
        </mc:AlternateContent>
      </w:r>
    </w:p>
    <w:p w14:paraId="02A72782" w14:textId="77777777" w:rsidR="00E72C01" w:rsidRDefault="00E72C01" w:rsidP="00E72C01">
      <w:pPr>
        <w:spacing w:line="360" w:lineRule="auto"/>
        <w:rPr>
          <w:rFonts w:ascii="Arial" w:hAnsi="Arial" w:cs="Arial"/>
          <w:b/>
          <w:sz w:val="24"/>
          <w:szCs w:val="24"/>
        </w:rPr>
      </w:pPr>
    </w:p>
    <w:p w14:paraId="61A34625" w14:textId="77777777" w:rsidR="00E72C01" w:rsidRDefault="00E72C01" w:rsidP="00E72C01">
      <w:pPr>
        <w:spacing w:line="360" w:lineRule="auto"/>
        <w:rPr>
          <w:rFonts w:ascii="Arial" w:hAnsi="Arial" w:cs="Arial"/>
          <w:b/>
          <w:sz w:val="24"/>
          <w:szCs w:val="24"/>
        </w:rPr>
      </w:pPr>
    </w:p>
    <w:p w14:paraId="0CF3E6CD" w14:textId="4185978E" w:rsidR="00D8695E" w:rsidRDefault="00D8695E" w:rsidP="00E72C01">
      <w:pPr>
        <w:spacing w:line="360" w:lineRule="auto"/>
        <w:rPr>
          <w:rFonts w:ascii="Arial" w:hAnsi="Arial" w:cs="Arial"/>
          <w:b/>
          <w:sz w:val="24"/>
          <w:szCs w:val="24"/>
        </w:rPr>
      </w:pPr>
    </w:p>
    <w:p w14:paraId="0FCED055" w14:textId="1154A0D6" w:rsidR="00236F6E" w:rsidRDefault="00E72C01" w:rsidP="00820E42">
      <w:pPr>
        <w:spacing w:after="160" w:line="360" w:lineRule="auto"/>
        <w:rPr>
          <w:rFonts w:ascii="Arial" w:hAnsi="Arial" w:cs="Arial"/>
          <w:sz w:val="24"/>
          <w:szCs w:val="24"/>
        </w:rPr>
      </w:pPr>
      <w:r w:rsidRPr="00E72C01">
        <w:rPr>
          <w:rFonts w:ascii="Arial" w:hAnsi="Arial" w:cs="Arial"/>
          <w:b/>
          <w:noProof/>
          <w:sz w:val="24"/>
          <w:szCs w:val="24"/>
          <w:u w:val="single"/>
          <w:lang w:eastAsia="en-GB"/>
        </w:rPr>
        <w:lastRenderedPageBreak/>
        <mc:AlternateContent>
          <mc:Choice Requires="wps">
            <w:drawing>
              <wp:anchor distT="73025" distB="73025" distL="114300" distR="114300" simplePos="0" relativeHeight="251682816" behindDoc="0" locked="0" layoutInCell="1" allowOverlap="1" wp14:anchorId="3E9B125B" wp14:editId="03A446D9">
                <wp:simplePos x="0" y="0"/>
                <wp:positionH relativeFrom="margin">
                  <wp:posOffset>0</wp:posOffset>
                </wp:positionH>
                <wp:positionV relativeFrom="line">
                  <wp:posOffset>-1618615</wp:posOffset>
                </wp:positionV>
                <wp:extent cx="5429250" cy="1228725"/>
                <wp:effectExtent l="95250" t="76200" r="95250" b="142875"/>
                <wp:wrapTopAndBottom/>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228725"/>
                        </a:xfrm>
                        <a:prstGeom prst="rect">
                          <a:avLst/>
                        </a:prstGeom>
                        <a:ln>
                          <a:headEnd/>
                          <a:tailEnd/>
                        </a:ln>
                        <a:scene3d>
                          <a:camera prst="orthographicFront"/>
                          <a:lightRig rig="threePt" dir="t"/>
                        </a:scene3d>
                        <a:sp3d>
                          <a:bevelT/>
                          <a:bevelB/>
                        </a:sp3d>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14:paraId="1519AB7E" w14:textId="76E42B36" w:rsidR="00E72C01" w:rsidRDefault="00E72C01" w:rsidP="00E72C01">
                            <w:pPr>
                              <w:pStyle w:val="Quote"/>
                              <w:jc w:val="center"/>
                              <w:rPr>
                                <w:color w:val="FFFFFF" w:themeColor="background1"/>
                                <w:sz w:val="20"/>
                              </w:rPr>
                            </w:pPr>
                            <w:r w:rsidRPr="00E72C01">
                              <w:rPr>
                                <w:rFonts w:ascii="Arial" w:eastAsia="Calibri" w:hAnsi="Arial" w:cs="Arial"/>
                                <w:b/>
                                <w:i w:val="0"/>
                                <w:iCs w:val="0"/>
                                <w:color w:val="auto"/>
                                <w:sz w:val="24"/>
                                <w:szCs w:val="24"/>
                                <w:u w:val="single"/>
                                <w:lang w:val="en-GB" w:eastAsia="en-US"/>
                              </w:rPr>
                              <w:t>REMEMBER:</w:t>
                            </w:r>
                            <w:r>
                              <w:rPr>
                                <w:rFonts w:ascii="Arial" w:eastAsia="Calibri" w:hAnsi="Arial" w:cs="Arial"/>
                                <w:b/>
                                <w:i w:val="0"/>
                                <w:iCs w:val="0"/>
                                <w:color w:val="auto"/>
                                <w:sz w:val="24"/>
                                <w:szCs w:val="24"/>
                                <w:u w:val="single"/>
                                <w:lang w:val="en-GB" w:eastAsia="en-US"/>
                              </w:rPr>
                              <w:t xml:space="preserve"> </w:t>
                            </w:r>
                            <w:r w:rsidRPr="00E72C01">
                              <w:rPr>
                                <w:rFonts w:ascii="Arial" w:eastAsia="Calibri" w:hAnsi="Arial" w:cs="Arial"/>
                                <w:b/>
                                <w:i w:val="0"/>
                                <w:iCs w:val="0"/>
                                <w:color w:val="auto"/>
                                <w:sz w:val="24"/>
                                <w:szCs w:val="24"/>
                                <w:lang w:val="en-GB" w:eastAsia="en-US"/>
                              </w:rPr>
                              <w:t>It will also take time to unlearn any unhelpful habits or associations you have acquired, so be patient and keep going with your plan so you can see changes.</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B125B" id="_x0000_s1029" style="position:absolute;margin-left:0;margin-top:-127.45pt;width:427.5pt;height:96.75pt;z-index:25168281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" fillcolor="#65a0d7 [3028]" stroked="f">
                <v:fill color2="#5898d4 [3172]" rotate="t" colors="0 #71a6db;.5 #559bdb;1 #438ac9" focus="100%" type="gradient">
                  <o:fill v:ext="view" type="gradientUnscaled"/>
                </v:fill>
                <v:shadow on="t" color="black" opacity="41287f" obscured="t" offset="0,1.5pt"/>
                <v:textbox inset="21.6pt,21.6pt,21.6pt,21.6pt">
                  <w:txbxContent>
                    <w:p w14:paraId="1519AB7E" w14:textId="76E42B36" w:rsidR="00E72C01" w:rsidRDefault="00E72C01" w:rsidP="00E72C01">
                      <w:pPr>
                        <w:pStyle w:val="Quote"/>
                        <w:jc w:val="center"/>
                        <w:rPr>
                          <w:color w:val="FFFFFF" w:themeColor="background1"/>
                          <w:sz w:val="20"/>
                        </w:rPr>
                      </w:pPr>
                      <w:r w:rsidRPr="00E72C01">
                        <w:rPr>
                          <w:rFonts w:ascii="Arial" w:eastAsia="Calibri" w:hAnsi="Arial" w:cs="Arial"/>
                          <w:b/>
                          <w:i w:val="0"/>
                          <w:iCs w:val="0"/>
                          <w:color w:val="auto"/>
                          <w:sz w:val="24"/>
                          <w:szCs w:val="24"/>
                          <w:u w:val="single"/>
                          <w:lang w:val="en-GB" w:eastAsia="en-US"/>
                        </w:rPr>
                        <w:t>REMEMBER:</w:t>
                      </w:r>
                      <w:r>
                        <w:rPr>
                          <w:rFonts w:ascii="Arial" w:eastAsia="Calibri" w:hAnsi="Arial" w:cs="Arial"/>
                          <w:b/>
                          <w:i w:val="0"/>
                          <w:iCs w:val="0"/>
                          <w:color w:val="auto"/>
                          <w:sz w:val="24"/>
                          <w:szCs w:val="24"/>
                          <w:u w:val="single"/>
                          <w:lang w:val="en-GB" w:eastAsia="en-US"/>
                        </w:rPr>
                        <w:t xml:space="preserve"> </w:t>
                      </w:r>
                      <w:r w:rsidRPr="00E72C01">
                        <w:rPr>
                          <w:rFonts w:ascii="Arial" w:eastAsia="Calibri" w:hAnsi="Arial" w:cs="Arial"/>
                          <w:b/>
                          <w:i w:val="0"/>
                          <w:iCs w:val="0"/>
                          <w:color w:val="auto"/>
                          <w:sz w:val="24"/>
                          <w:szCs w:val="24"/>
                          <w:lang w:val="en-GB" w:eastAsia="en-US"/>
                        </w:rPr>
                        <w:t>It will also take time to unlearn any unhelpful habits or associations you have acquired, so be patient and keep going with your plan so you can see changes.</w:t>
                      </w:r>
                    </w:p>
                  </w:txbxContent>
                </v:textbox>
                <w10:wrap type="topAndBottom" anchorx="margin" anchory="line"/>
              </v:rect>
            </w:pict>
          </mc:Fallback>
        </mc:AlternateContent>
      </w:r>
    </w:p>
    <w:p w14:paraId="0E8A16CA" w14:textId="77777777" w:rsidR="00D8695E" w:rsidRDefault="00D8695E" w:rsidP="00820E42">
      <w:pPr>
        <w:spacing w:after="160" w:line="360" w:lineRule="auto"/>
        <w:rPr>
          <w:rFonts w:ascii="Arial" w:hAnsi="Arial" w:cs="Arial"/>
          <w:b/>
          <w:sz w:val="24"/>
          <w:szCs w:val="24"/>
        </w:rPr>
      </w:pPr>
    </w:p>
    <w:p w14:paraId="7E4D6C37" w14:textId="77777777"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rPr>
      </w:pPr>
      <w:r>
        <w:br w:type="page"/>
      </w:r>
    </w:p>
    <w:p w14:paraId="0C1AF438" w14:textId="7CBD1EA4" w:rsidR="00236F6E" w:rsidRPr="00D8695E" w:rsidRDefault="00D8695E" w:rsidP="00A74D92">
      <w:pPr>
        <w:pStyle w:val="Title"/>
      </w:pPr>
      <w:commentRangeStart w:id="9"/>
      <w:r w:rsidRPr="00D8695E">
        <w:lastRenderedPageBreak/>
        <w:t xml:space="preserve">What can impact sleep </w:t>
      </w:r>
      <w:commentRangeEnd w:id="9"/>
      <w:r w:rsidRPr="00D8695E">
        <w:rPr>
          <w:rStyle w:val="CommentReference"/>
          <w:sz w:val="28"/>
          <w:szCs w:val="28"/>
          <w:u w:val="single"/>
        </w:rPr>
        <w:commentReference w:id="9"/>
      </w:r>
    </w:p>
    <w:p w14:paraId="6D915F81" w14:textId="5DD736B1" w:rsidR="00B8151D" w:rsidRPr="00BE2193" w:rsidRDefault="00B8151D" w:rsidP="00664E4B">
      <w:pPr>
        <w:spacing w:after="160" w:line="259" w:lineRule="auto"/>
        <w:rPr>
          <w:rFonts w:ascii="Arial" w:hAnsi="Arial" w:cs="Arial"/>
          <w:b/>
          <w:sz w:val="28"/>
          <w:szCs w:val="28"/>
        </w:rPr>
      </w:pPr>
      <w:commentRangeStart w:id="10"/>
    </w:p>
    <w:p w14:paraId="7D09C7A7" w14:textId="77777777" w:rsidR="00DC5218" w:rsidRPr="007D0580" w:rsidRDefault="00366CA2" w:rsidP="00B8151D">
      <w:pPr>
        <w:rPr>
          <w:rFonts w:ascii="Arial" w:hAnsi="Arial" w:cs="Arial"/>
          <w:b/>
          <w:sz w:val="28"/>
          <w:szCs w:val="28"/>
          <w:u w:val="single"/>
        </w:rPr>
      </w:pPr>
      <w:r w:rsidRPr="007D0580">
        <w:rPr>
          <w:rFonts w:ascii="Arial" w:hAnsi="Arial" w:cs="Arial"/>
          <w:b/>
          <w:noProof/>
          <w:sz w:val="28"/>
          <w:szCs w:val="28"/>
          <w:u w:val="single"/>
          <w:lang w:eastAsia="en-GB"/>
        </w:rPr>
        <w:drawing>
          <wp:anchor distT="0" distB="0" distL="114300" distR="114300" simplePos="0" relativeHeight="251651072" behindDoc="1" locked="0" layoutInCell="1" allowOverlap="1" wp14:anchorId="0503CEAF" wp14:editId="136CBEDB">
            <wp:simplePos x="0" y="0"/>
            <wp:positionH relativeFrom="column">
              <wp:posOffset>3248025</wp:posOffset>
            </wp:positionH>
            <wp:positionV relativeFrom="paragraph">
              <wp:posOffset>314325</wp:posOffset>
            </wp:positionV>
            <wp:extent cx="2857500" cy="1600200"/>
            <wp:effectExtent l="0" t="0" r="0" b="0"/>
            <wp:wrapTight wrapText="bothSides">
              <wp:wrapPolygon edited="0">
                <wp:start x="0" y="0"/>
                <wp:lineTo x="0" y="21343"/>
                <wp:lineTo x="21456" y="21343"/>
                <wp:lineTo x="21456" y="0"/>
                <wp:lineTo x="0" y="0"/>
              </wp:wrapPolygon>
            </wp:wrapTight>
            <wp:docPr id="5" name="Picture 5" descr="The Ultimate Night Routine Guide: Sleep Better and Wake Up Produ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ltimate Night Routine Guide: Sleep Better and Wake Up Product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DC5218" w:rsidRPr="007D0580">
        <w:rPr>
          <w:rFonts w:ascii="Arial" w:hAnsi="Arial" w:cs="Arial"/>
          <w:b/>
          <w:sz w:val="28"/>
          <w:szCs w:val="28"/>
          <w:u w:val="single"/>
        </w:rPr>
        <w:t>Sleep routine</w:t>
      </w:r>
      <w:r w:rsidRPr="007D0580">
        <w:rPr>
          <w:sz w:val="28"/>
          <w:szCs w:val="28"/>
        </w:rPr>
        <w:t xml:space="preserve"> </w:t>
      </w:r>
    </w:p>
    <w:p w14:paraId="7B3D522B" w14:textId="77777777" w:rsidR="00DC5218" w:rsidRPr="001F1A7C" w:rsidRDefault="00DC5218" w:rsidP="00820E42">
      <w:pPr>
        <w:spacing w:line="360" w:lineRule="auto"/>
        <w:rPr>
          <w:rFonts w:ascii="Arial" w:hAnsi="Arial" w:cs="Arial"/>
          <w:sz w:val="24"/>
          <w:szCs w:val="24"/>
        </w:rPr>
      </w:pPr>
      <w:r w:rsidRPr="001F1A7C">
        <w:rPr>
          <w:rFonts w:ascii="Arial" w:hAnsi="Arial" w:cs="Arial"/>
          <w:sz w:val="24"/>
          <w:szCs w:val="24"/>
        </w:rPr>
        <w:t>Build</w:t>
      </w:r>
      <w:r w:rsidR="00541AD5">
        <w:rPr>
          <w:rFonts w:ascii="Arial" w:hAnsi="Arial" w:cs="Arial"/>
          <w:sz w:val="24"/>
          <w:szCs w:val="24"/>
        </w:rPr>
        <w:t>ing</w:t>
      </w:r>
      <w:r w:rsidRPr="001F1A7C">
        <w:rPr>
          <w:rFonts w:ascii="Arial" w:hAnsi="Arial" w:cs="Arial"/>
          <w:sz w:val="24"/>
          <w:szCs w:val="24"/>
        </w:rPr>
        <w:t xml:space="preserve"> a strong sleep routine can help getting better quality sleep.</w:t>
      </w:r>
    </w:p>
    <w:p w14:paraId="7A86293D" w14:textId="77777777" w:rsidR="00AE7249" w:rsidRPr="001F1A7C" w:rsidRDefault="00DC5218" w:rsidP="00820E42">
      <w:pPr>
        <w:pStyle w:val="ListParagraph"/>
        <w:numPr>
          <w:ilvl w:val="0"/>
          <w:numId w:val="14"/>
        </w:numPr>
        <w:spacing w:line="360" w:lineRule="auto"/>
        <w:rPr>
          <w:rFonts w:ascii="Arial" w:hAnsi="Arial" w:cs="Arial"/>
          <w:sz w:val="24"/>
          <w:szCs w:val="24"/>
        </w:rPr>
      </w:pPr>
      <w:r w:rsidRPr="001F1A7C">
        <w:rPr>
          <w:rFonts w:ascii="Arial" w:hAnsi="Arial" w:cs="Arial"/>
          <w:sz w:val="24"/>
          <w:szCs w:val="24"/>
        </w:rPr>
        <w:t>Stick to your bed times – going to bed and getting up at roughly the same time helps keep your body clock in time.</w:t>
      </w:r>
      <w:r w:rsidR="00736435" w:rsidRPr="001F1A7C">
        <w:rPr>
          <w:rFonts w:ascii="Arial" w:hAnsi="Arial" w:cs="Arial"/>
          <w:sz w:val="24"/>
          <w:szCs w:val="24"/>
        </w:rPr>
        <w:t xml:space="preserve"> This can also strengthen your immune system and reduce inflammatory chemicals in your body.</w:t>
      </w:r>
    </w:p>
    <w:p w14:paraId="07E8FF7A" w14:textId="77777777" w:rsidR="00AE7249" w:rsidRPr="001F1A7C" w:rsidRDefault="00AE7249" w:rsidP="00820E42">
      <w:pPr>
        <w:pStyle w:val="ListParagraph"/>
        <w:spacing w:line="360" w:lineRule="auto"/>
        <w:ind w:left="360"/>
        <w:rPr>
          <w:rFonts w:ascii="Arial" w:hAnsi="Arial" w:cs="Arial"/>
          <w:sz w:val="24"/>
          <w:szCs w:val="24"/>
        </w:rPr>
      </w:pPr>
    </w:p>
    <w:p w14:paraId="109D979B" w14:textId="77777777" w:rsidR="00AE7249" w:rsidRPr="001F1A7C" w:rsidRDefault="00AE7249" w:rsidP="00820E42">
      <w:pPr>
        <w:pStyle w:val="ListParagraph"/>
        <w:numPr>
          <w:ilvl w:val="0"/>
          <w:numId w:val="14"/>
        </w:numPr>
        <w:spacing w:line="360" w:lineRule="auto"/>
        <w:rPr>
          <w:rFonts w:ascii="Arial" w:hAnsi="Arial" w:cs="Arial"/>
          <w:sz w:val="24"/>
          <w:szCs w:val="24"/>
        </w:rPr>
      </w:pPr>
      <w:r w:rsidRPr="001F1A7C">
        <w:rPr>
          <w:rFonts w:ascii="Arial" w:hAnsi="Arial" w:cs="Arial"/>
          <w:sz w:val="24"/>
          <w:szCs w:val="24"/>
        </w:rPr>
        <w:t>Create a “winding down routine” – spend about 30 min each night doing the same things in the same order (e.g. taking a shower, brushing teeth, etc) finish with a calming activity, like reading a book or a short meditation.</w:t>
      </w:r>
    </w:p>
    <w:p w14:paraId="08CDD633" w14:textId="77777777" w:rsidR="00736435" w:rsidRPr="001F1A7C" w:rsidRDefault="00736435" w:rsidP="00820E42">
      <w:pPr>
        <w:pStyle w:val="ListParagraph"/>
        <w:spacing w:line="360" w:lineRule="auto"/>
        <w:ind w:left="360"/>
        <w:rPr>
          <w:rFonts w:ascii="Arial" w:hAnsi="Arial" w:cs="Arial"/>
          <w:sz w:val="24"/>
          <w:szCs w:val="24"/>
        </w:rPr>
      </w:pPr>
    </w:p>
    <w:p w14:paraId="5B9F218A" w14:textId="77777777" w:rsidR="00736435" w:rsidRPr="001F1A7C" w:rsidRDefault="00736435" w:rsidP="00820E42">
      <w:pPr>
        <w:pStyle w:val="ListParagraph"/>
        <w:numPr>
          <w:ilvl w:val="0"/>
          <w:numId w:val="14"/>
        </w:numPr>
        <w:spacing w:line="360" w:lineRule="auto"/>
        <w:rPr>
          <w:rFonts w:ascii="Arial" w:hAnsi="Arial" w:cs="Arial"/>
          <w:sz w:val="24"/>
          <w:szCs w:val="24"/>
        </w:rPr>
      </w:pPr>
      <w:r w:rsidRPr="001F1A7C">
        <w:rPr>
          <w:rFonts w:ascii="Arial" w:hAnsi="Arial" w:cs="Arial"/>
          <w:sz w:val="24"/>
          <w:szCs w:val="24"/>
        </w:rPr>
        <w:t>Take a power nap – this helps with:</w:t>
      </w:r>
    </w:p>
    <w:p w14:paraId="02D6A21F" w14:textId="77777777" w:rsidR="00736435" w:rsidRPr="001F1A7C" w:rsidRDefault="00736435" w:rsidP="00820E42">
      <w:pPr>
        <w:pStyle w:val="ListParagraph"/>
        <w:spacing w:line="360" w:lineRule="auto"/>
        <w:ind w:left="360"/>
        <w:rPr>
          <w:rFonts w:ascii="Arial" w:hAnsi="Arial" w:cs="Arial"/>
          <w:sz w:val="24"/>
          <w:szCs w:val="24"/>
        </w:rPr>
      </w:pPr>
    </w:p>
    <w:p w14:paraId="7F1643D1" w14:textId="77777777" w:rsidR="00736435" w:rsidRPr="001F1A7C" w:rsidRDefault="00736435" w:rsidP="00820E42">
      <w:pPr>
        <w:pStyle w:val="ListParagraph"/>
        <w:numPr>
          <w:ilvl w:val="1"/>
          <w:numId w:val="14"/>
        </w:numPr>
        <w:spacing w:line="360" w:lineRule="auto"/>
        <w:rPr>
          <w:rFonts w:ascii="Arial" w:hAnsi="Arial" w:cs="Arial"/>
          <w:sz w:val="24"/>
          <w:szCs w:val="24"/>
        </w:rPr>
      </w:pPr>
      <w:r w:rsidRPr="001F1A7C">
        <w:rPr>
          <w:rFonts w:ascii="Arial" w:hAnsi="Arial" w:cs="Arial"/>
          <w:sz w:val="24"/>
          <w:szCs w:val="24"/>
        </w:rPr>
        <w:t>Managing energy levels during the day</w:t>
      </w:r>
    </w:p>
    <w:p w14:paraId="1434B0DA" w14:textId="77777777" w:rsidR="00736435" w:rsidRPr="001F1A7C" w:rsidRDefault="00736435" w:rsidP="00820E42">
      <w:pPr>
        <w:pStyle w:val="ListParagraph"/>
        <w:numPr>
          <w:ilvl w:val="1"/>
          <w:numId w:val="14"/>
        </w:numPr>
        <w:spacing w:line="360" w:lineRule="auto"/>
        <w:rPr>
          <w:rFonts w:ascii="Arial" w:hAnsi="Arial" w:cs="Arial"/>
          <w:sz w:val="24"/>
          <w:szCs w:val="24"/>
        </w:rPr>
      </w:pPr>
      <w:r w:rsidRPr="001F1A7C">
        <w:rPr>
          <w:rFonts w:ascii="Arial" w:hAnsi="Arial" w:cs="Arial"/>
          <w:sz w:val="24"/>
          <w:szCs w:val="24"/>
        </w:rPr>
        <w:t>Managing stress levels and lessen pain</w:t>
      </w:r>
    </w:p>
    <w:p w14:paraId="4471526B" w14:textId="77777777" w:rsidR="00736435" w:rsidRPr="001F1A7C" w:rsidRDefault="00736435" w:rsidP="00820E42">
      <w:pPr>
        <w:pStyle w:val="ListParagraph"/>
        <w:numPr>
          <w:ilvl w:val="1"/>
          <w:numId w:val="14"/>
        </w:numPr>
        <w:spacing w:line="360" w:lineRule="auto"/>
        <w:rPr>
          <w:rFonts w:ascii="Arial" w:hAnsi="Arial" w:cs="Arial"/>
          <w:sz w:val="24"/>
          <w:szCs w:val="24"/>
        </w:rPr>
      </w:pPr>
      <w:r w:rsidRPr="001F1A7C">
        <w:rPr>
          <w:rFonts w:ascii="Arial" w:hAnsi="Arial" w:cs="Arial"/>
          <w:sz w:val="24"/>
          <w:szCs w:val="24"/>
        </w:rPr>
        <w:t>Bolstering your immune system</w:t>
      </w:r>
    </w:p>
    <w:p w14:paraId="4A73A7B1" w14:textId="77777777" w:rsidR="00736435" w:rsidRPr="001F1A7C" w:rsidRDefault="00736435" w:rsidP="00820E42">
      <w:pPr>
        <w:pStyle w:val="ListParagraph"/>
        <w:numPr>
          <w:ilvl w:val="1"/>
          <w:numId w:val="14"/>
        </w:numPr>
        <w:spacing w:line="360" w:lineRule="auto"/>
        <w:rPr>
          <w:rFonts w:ascii="Arial" w:hAnsi="Arial" w:cs="Arial"/>
          <w:sz w:val="24"/>
          <w:szCs w:val="24"/>
        </w:rPr>
      </w:pPr>
      <w:r w:rsidRPr="001F1A7C">
        <w:rPr>
          <w:rFonts w:ascii="Arial" w:hAnsi="Arial" w:cs="Arial"/>
          <w:b/>
          <w:sz w:val="24"/>
          <w:szCs w:val="24"/>
        </w:rPr>
        <w:t>BUT</w:t>
      </w:r>
      <w:r w:rsidRPr="001F1A7C">
        <w:rPr>
          <w:rFonts w:ascii="Arial" w:hAnsi="Arial" w:cs="Arial"/>
          <w:sz w:val="24"/>
          <w:szCs w:val="24"/>
        </w:rPr>
        <w:t xml:space="preserve"> keep it </w:t>
      </w:r>
      <w:r w:rsidRPr="001F1A7C">
        <w:rPr>
          <w:rFonts w:ascii="Arial" w:hAnsi="Arial" w:cs="Arial"/>
          <w:b/>
          <w:sz w:val="24"/>
          <w:szCs w:val="24"/>
        </w:rPr>
        <w:t>under 30 min and not later than 3pm</w:t>
      </w:r>
      <w:r w:rsidRPr="001F1A7C">
        <w:rPr>
          <w:rFonts w:ascii="Arial" w:hAnsi="Arial" w:cs="Arial"/>
          <w:sz w:val="24"/>
          <w:szCs w:val="24"/>
        </w:rPr>
        <w:t xml:space="preserve"> for it to be most effective!</w:t>
      </w:r>
    </w:p>
    <w:p w14:paraId="51F4FC74" w14:textId="77777777" w:rsidR="00736435" w:rsidRPr="001F1A7C" w:rsidRDefault="00736435" w:rsidP="00820E42">
      <w:pPr>
        <w:pStyle w:val="ListParagraph"/>
        <w:spacing w:line="360" w:lineRule="auto"/>
        <w:rPr>
          <w:rFonts w:ascii="Arial" w:hAnsi="Arial" w:cs="Arial"/>
          <w:sz w:val="24"/>
          <w:szCs w:val="24"/>
        </w:rPr>
      </w:pPr>
    </w:p>
    <w:p w14:paraId="3E85CF19" w14:textId="77777777" w:rsidR="00DC5218" w:rsidRPr="001F1A7C" w:rsidRDefault="00736435" w:rsidP="00820E42">
      <w:pPr>
        <w:pStyle w:val="ListParagraph"/>
        <w:numPr>
          <w:ilvl w:val="0"/>
          <w:numId w:val="14"/>
        </w:numPr>
        <w:spacing w:line="360" w:lineRule="auto"/>
        <w:rPr>
          <w:rFonts w:ascii="Arial" w:hAnsi="Arial" w:cs="Arial"/>
          <w:sz w:val="24"/>
          <w:szCs w:val="24"/>
        </w:rPr>
      </w:pPr>
      <w:r w:rsidRPr="001F1A7C">
        <w:rPr>
          <w:rFonts w:ascii="Arial" w:hAnsi="Arial" w:cs="Arial"/>
          <w:sz w:val="24"/>
          <w:szCs w:val="24"/>
        </w:rPr>
        <w:t>Be mindful – practicing mindfulness during the day and at night can help you manage unwanted thoughts and feelings</w:t>
      </w:r>
      <w:r w:rsidR="00AE7249" w:rsidRPr="001F1A7C">
        <w:rPr>
          <w:rFonts w:ascii="Arial" w:hAnsi="Arial" w:cs="Arial"/>
          <w:sz w:val="24"/>
          <w:szCs w:val="24"/>
        </w:rPr>
        <w:t>.</w:t>
      </w:r>
    </w:p>
    <w:p w14:paraId="2E66CD92" w14:textId="77777777" w:rsidR="00AE7249" w:rsidRPr="001F1A7C" w:rsidRDefault="00AE7249" w:rsidP="00820E42">
      <w:pPr>
        <w:pStyle w:val="ListParagraph"/>
        <w:numPr>
          <w:ilvl w:val="1"/>
          <w:numId w:val="14"/>
        </w:numPr>
        <w:spacing w:line="360" w:lineRule="auto"/>
        <w:rPr>
          <w:rFonts w:ascii="Arial" w:hAnsi="Arial" w:cs="Arial"/>
          <w:sz w:val="24"/>
          <w:szCs w:val="24"/>
        </w:rPr>
      </w:pPr>
      <w:r w:rsidRPr="001F1A7C">
        <w:rPr>
          <w:rFonts w:ascii="Arial" w:hAnsi="Arial" w:cs="Arial"/>
          <w:sz w:val="24"/>
          <w:szCs w:val="24"/>
        </w:rPr>
        <w:t xml:space="preserve">Be kind to yourself – remember that sleeplessness is a natural side effect of chronic pain! </w:t>
      </w:r>
      <w:r w:rsidR="00366CA2" w:rsidRPr="001F1A7C">
        <w:rPr>
          <w:rFonts w:ascii="Arial" w:hAnsi="Arial" w:cs="Arial"/>
          <w:sz w:val="24"/>
          <w:szCs w:val="24"/>
        </w:rPr>
        <w:t>Fighting</w:t>
      </w:r>
      <w:r w:rsidRPr="001F1A7C">
        <w:rPr>
          <w:rFonts w:ascii="Arial" w:hAnsi="Arial" w:cs="Arial"/>
          <w:sz w:val="24"/>
          <w:szCs w:val="24"/>
        </w:rPr>
        <w:t xml:space="preserve"> against it might make it worse. Try to be accepting that you might have some level of sleep difficulties will reduce the distress you feel around your sleep.</w:t>
      </w:r>
    </w:p>
    <w:p w14:paraId="38E92B90" w14:textId="77777777" w:rsidR="00AE7249" w:rsidRPr="001F1A7C" w:rsidRDefault="00AE7249" w:rsidP="00AE7249">
      <w:pPr>
        <w:pStyle w:val="ListParagraph"/>
        <w:rPr>
          <w:rFonts w:ascii="Arial" w:hAnsi="Arial" w:cs="Arial"/>
          <w:sz w:val="24"/>
          <w:szCs w:val="24"/>
        </w:rPr>
      </w:pPr>
    </w:p>
    <w:p w14:paraId="3DC3925D" w14:textId="77777777" w:rsidR="00236F6E" w:rsidRDefault="00236F6E" w:rsidP="00B8151D">
      <w:pPr>
        <w:rPr>
          <w:rFonts w:ascii="Arial" w:hAnsi="Arial" w:cs="Arial"/>
          <w:b/>
          <w:sz w:val="24"/>
          <w:szCs w:val="24"/>
          <w:u w:val="single"/>
        </w:rPr>
      </w:pPr>
    </w:p>
    <w:p w14:paraId="6438FEC3" w14:textId="49F0F51D" w:rsidR="00B8151D" w:rsidRPr="007D0580" w:rsidRDefault="007D0580" w:rsidP="00B8151D">
      <w:pPr>
        <w:rPr>
          <w:rFonts w:ascii="Arial" w:hAnsi="Arial" w:cs="Arial"/>
          <w:b/>
          <w:sz w:val="28"/>
          <w:szCs w:val="28"/>
          <w:u w:val="single"/>
        </w:rPr>
      </w:pPr>
      <w:r w:rsidRPr="007D0580">
        <w:rPr>
          <w:rFonts w:ascii="Arial" w:hAnsi="Arial" w:cs="Arial"/>
          <w:b/>
          <w:noProof/>
          <w:sz w:val="28"/>
          <w:szCs w:val="28"/>
          <w:u w:val="single"/>
          <w:lang w:eastAsia="en-GB"/>
        </w:rPr>
        <w:lastRenderedPageBreak/>
        <w:drawing>
          <wp:anchor distT="0" distB="0" distL="114300" distR="114300" simplePos="0" relativeHeight="251652096" behindDoc="1" locked="0" layoutInCell="1" allowOverlap="1" wp14:anchorId="2EAD6FD4" wp14:editId="3BF82703">
            <wp:simplePos x="0" y="0"/>
            <wp:positionH relativeFrom="margin">
              <wp:posOffset>3102610</wp:posOffset>
            </wp:positionH>
            <wp:positionV relativeFrom="paragraph">
              <wp:posOffset>273050</wp:posOffset>
            </wp:positionV>
            <wp:extent cx="2619375" cy="1743075"/>
            <wp:effectExtent l="0" t="0" r="9525" b="9525"/>
            <wp:wrapTight wrapText="bothSides">
              <wp:wrapPolygon edited="0">
                <wp:start x="0" y="0"/>
                <wp:lineTo x="0" y="21482"/>
                <wp:lineTo x="21521" y="21482"/>
                <wp:lineTo x="21521" y="0"/>
                <wp:lineTo x="0" y="0"/>
              </wp:wrapPolygon>
            </wp:wrapTight>
            <wp:docPr id="7" name="Picture 7" descr="The Lowdown on Sleep Hygiene: Have a Better Slumber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owdown on Sleep Hygiene: Have a Better Slumber Right N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135BE5" w:rsidRPr="007D0580">
        <w:rPr>
          <w:rFonts w:ascii="Arial" w:hAnsi="Arial" w:cs="Arial"/>
          <w:b/>
          <w:sz w:val="28"/>
          <w:szCs w:val="28"/>
          <w:u w:val="single"/>
        </w:rPr>
        <w:t>Sleep hygiene</w:t>
      </w:r>
      <w:r w:rsidR="00366CA2" w:rsidRPr="007D0580">
        <w:rPr>
          <w:sz w:val="28"/>
          <w:szCs w:val="28"/>
        </w:rPr>
        <w:t xml:space="preserve"> </w:t>
      </w:r>
    </w:p>
    <w:p w14:paraId="79927BAB" w14:textId="4532D3B7" w:rsidR="00135BE5" w:rsidRPr="001F1A7C" w:rsidRDefault="00135BE5" w:rsidP="00820E42">
      <w:pPr>
        <w:spacing w:line="360" w:lineRule="auto"/>
        <w:rPr>
          <w:rFonts w:ascii="Arial" w:hAnsi="Arial" w:cs="Arial"/>
          <w:sz w:val="24"/>
          <w:szCs w:val="24"/>
        </w:rPr>
      </w:pPr>
      <w:r w:rsidRPr="001F1A7C">
        <w:rPr>
          <w:rFonts w:ascii="Arial" w:hAnsi="Arial" w:cs="Arial"/>
          <w:sz w:val="24"/>
          <w:szCs w:val="24"/>
        </w:rPr>
        <w:t xml:space="preserve">“Sleep hygiene” means managing all the things you do during the day that can affect your sleep. It also means your sleep environment (e.g. having a calm and </w:t>
      </w:r>
      <w:r w:rsidR="00394734" w:rsidRPr="001F1A7C">
        <w:rPr>
          <w:rFonts w:ascii="Arial" w:hAnsi="Arial" w:cs="Arial"/>
          <w:sz w:val="24"/>
          <w:szCs w:val="24"/>
        </w:rPr>
        <w:t>comfortable</w:t>
      </w:r>
      <w:r w:rsidRPr="001F1A7C">
        <w:rPr>
          <w:rFonts w:ascii="Arial" w:hAnsi="Arial" w:cs="Arial"/>
          <w:sz w:val="24"/>
          <w:szCs w:val="24"/>
        </w:rPr>
        <w:t xml:space="preserve"> bedroom).  Here are the most important examples:</w:t>
      </w:r>
    </w:p>
    <w:p w14:paraId="039F407E" w14:textId="77777777" w:rsidR="00135BE5" w:rsidRPr="001F1A7C" w:rsidRDefault="00135BE5" w:rsidP="00820E42">
      <w:pPr>
        <w:pStyle w:val="ListParagraph"/>
        <w:numPr>
          <w:ilvl w:val="0"/>
          <w:numId w:val="10"/>
        </w:numPr>
        <w:spacing w:line="360" w:lineRule="auto"/>
        <w:rPr>
          <w:rFonts w:ascii="Arial" w:hAnsi="Arial" w:cs="Arial"/>
          <w:sz w:val="24"/>
          <w:szCs w:val="24"/>
        </w:rPr>
      </w:pPr>
      <w:r w:rsidRPr="001F1A7C">
        <w:rPr>
          <w:rFonts w:ascii="Arial" w:hAnsi="Arial" w:cs="Arial"/>
          <w:sz w:val="24"/>
          <w:szCs w:val="24"/>
        </w:rPr>
        <w:t>Diet</w:t>
      </w:r>
      <w:r w:rsidR="002B30C5" w:rsidRPr="001F1A7C">
        <w:rPr>
          <w:rFonts w:ascii="Arial" w:hAnsi="Arial" w:cs="Arial"/>
          <w:sz w:val="24"/>
          <w:szCs w:val="24"/>
        </w:rPr>
        <w:t xml:space="preserve"> – follow a balanced nutritious diet during the day.</w:t>
      </w:r>
    </w:p>
    <w:p w14:paraId="0F79CE82" w14:textId="77777777" w:rsidR="00394734" w:rsidRPr="001F1A7C" w:rsidRDefault="00394734" w:rsidP="00820E42">
      <w:pPr>
        <w:pStyle w:val="ListParagraph"/>
        <w:spacing w:line="360" w:lineRule="auto"/>
        <w:ind w:left="360"/>
        <w:rPr>
          <w:rFonts w:ascii="Arial" w:hAnsi="Arial" w:cs="Arial"/>
          <w:sz w:val="24"/>
          <w:szCs w:val="24"/>
        </w:rPr>
      </w:pPr>
    </w:p>
    <w:p w14:paraId="4EF41590" w14:textId="77777777" w:rsidR="002B30C5" w:rsidRPr="001F1A7C" w:rsidRDefault="002B30C5" w:rsidP="00820E42">
      <w:pPr>
        <w:pStyle w:val="ListParagraph"/>
        <w:numPr>
          <w:ilvl w:val="1"/>
          <w:numId w:val="10"/>
        </w:numPr>
        <w:spacing w:line="360" w:lineRule="auto"/>
        <w:rPr>
          <w:rFonts w:ascii="Arial" w:hAnsi="Arial" w:cs="Arial"/>
          <w:sz w:val="24"/>
          <w:szCs w:val="24"/>
        </w:rPr>
      </w:pPr>
      <w:r w:rsidRPr="001F1A7C">
        <w:rPr>
          <w:rFonts w:ascii="Arial" w:hAnsi="Arial" w:cs="Arial"/>
          <w:sz w:val="24"/>
          <w:szCs w:val="24"/>
        </w:rPr>
        <w:t xml:space="preserve">Avoid heavy, fatty or </w:t>
      </w:r>
      <w:r w:rsidR="00DC5218" w:rsidRPr="001F1A7C">
        <w:rPr>
          <w:rFonts w:ascii="Arial" w:hAnsi="Arial" w:cs="Arial"/>
          <w:sz w:val="24"/>
          <w:szCs w:val="24"/>
        </w:rPr>
        <w:t>sugary</w:t>
      </w:r>
      <w:r w:rsidRPr="001F1A7C">
        <w:rPr>
          <w:rFonts w:ascii="Arial" w:hAnsi="Arial" w:cs="Arial"/>
          <w:sz w:val="24"/>
          <w:szCs w:val="24"/>
        </w:rPr>
        <w:t xml:space="preserve"> foods before bed</w:t>
      </w:r>
    </w:p>
    <w:p w14:paraId="04EC01F8" w14:textId="77777777" w:rsidR="002B30C5" w:rsidRPr="001F1A7C" w:rsidRDefault="002B30C5" w:rsidP="00820E42">
      <w:pPr>
        <w:pStyle w:val="ListParagraph"/>
        <w:numPr>
          <w:ilvl w:val="1"/>
          <w:numId w:val="10"/>
        </w:numPr>
        <w:spacing w:line="360" w:lineRule="auto"/>
        <w:rPr>
          <w:rFonts w:ascii="Arial" w:hAnsi="Arial" w:cs="Arial"/>
          <w:sz w:val="24"/>
          <w:szCs w:val="24"/>
        </w:rPr>
      </w:pPr>
      <w:r w:rsidRPr="001F1A7C">
        <w:rPr>
          <w:rFonts w:ascii="Arial" w:hAnsi="Arial" w:cs="Arial"/>
          <w:sz w:val="24"/>
          <w:szCs w:val="24"/>
        </w:rPr>
        <w:t xml:space="preserve">Avoid </w:t>
      </w:r>
      <w:r w:rsidR="00394734" w:rsidRPr="001F1A7C">
        <w:rPr>
          <w:rFonts w:ascii="Arial" w:hAnsi="Arial" w:cs="Arial"/>
          <w:sz w:val="24"/>
          <w:szCs w:val="24"/>
        </w:rPr>
        <w:t xml:space="preserve">caffeine, like </w:t>
      </w:r>
      <w:r w:rsidR="002E5A7E" w:rsidRPr="001F1A7C">
        <w:rPr>
          <w:rFonts w:ascii="Arial" w:hAnsi="Arial" w:cs="Arial"/>
          <w:sz w:val="24"/>
          <w:szCs w:val="24"/>
        </w:rPr>
        <w:t xml:space="preserve">in </w:t>
      </w:r>
      <w:r w:rsidR="00394734" w:rsidRPr="001F1A7C">
        <w:rPr>
          <w:rFonts w:ascii="Arial" w:hAnsi="Arial" w:cs="Arial"/>
          <w:sz w:val="24"/>
          <w:szCs w:val="24"/>
        </w:rPr>
        <w:t>coffee, tea, energy drinks</w:t>
      </w:r>
      <w:r w:rsidR="002E5A7E" w:rsidRPr="001F1A7C">
        <w:rPr>
          <w:rFonts w:ascii="Arial" w:hAnsi="Arial" w:cs="Arial"/>
          <w:sz w:val="24"/>
          <w:szCs w:val="24"/>
        </w:rPr>
        <w:t>, chocolate</w:t>
      </w:r>
      <w:r w:rsidR="00394734" w:rsidRPr="001F1A7C">
        <w:rPr>
          <w:rFonts w:ascii="Arial" w:hAnsi="Arial" w:cs="Arial"/>
          <w:sz w:val="24"/>
          <w:szCs w:val="24"/>
        </w:rPr>
        <w:t xml:space="preserve"> etc 4 hours before bedtime</w:t>
      </w:r>
    </w:p>
    <w:p w14:paraId="6D143399" w14:textId="77777777" w:rsidR="00394734" w:rsidRPr="001F1A7C" w:rsidRDefault="00394734" w:rsidP="00820E42">
      <w:pPr>
        <w:pStyle w:val="ListParagraph"/>
        <w:numPr>
          <w:ilvl w:val="1"/>
          <w:numId w:val="10"/>
        </w:numPr>
        <w:spacing w:line="360" w:lineRule="auto"/>
        <w:rPr>
          <w:rFonts w:ascii="Arial" w:hAnsi="Arial" w:cs="Arial"/>
          <w:sz w:val="24"/>
          <w:szCs w:val="24"/>
        </w:rPr>
      </w:pPr>
      <w:r w:rsidRPr="001F1A7C">
        <w:rPr>
          <w:rFonts w:ascii="Arial" w:hAnsi="Arial" w:cs="Arial"/>
          <w:sz w:val="24"/>
          <w:szCs w:val="24"/>
        </w:rPr>
        <w:t>Try some milk before you go to bed as it is sleep promoting.</w:t>
      </w:r>
    </w:p>
    <w:p w14:paraId="3B0C70BD" w14:textId="77777777" w:rsidR="00394734" w:rsidRPr="001F1A7C" w:rsidRDefault="00394734" w:rsidP="00820E42">
      <w:pPr>
        <w:pStyle w:val="ListParagraph"/>
        <w:spacing w:line="360" w:lineRule="auto"/>
        <w:rPr>
          <w:rFonts w:ascii="Arial" w:hAnsi="Arial" w:cs="Arial"/>
          <w:sz w:val="24"/>
          <w:szCs w:val="24"/>
        </w:rPr>
      </w:pPr>
    </w:p>
    <w:p w14:paraId="674DDBBF" w14:textId="77777777" w:rsidR="00394734" w:rsidRPr="001F1A7C" w:rsidRDefault="00135BE5" w:rsidP="00820E42">
      <w:pPr>
        <w:pStyle w:val="ListParagraph"/>
        <w:numPr>
          <w:ilvl w:val="0"/>
          <w:numId w:val="10"/>
        </w:numPr>
        <w:spacing w:line="360" w:lineRule="auto"/>
        <w:rPr>
          <w:rFonts w:ascii="Arial" w:hAnsi="Arial" w:cs="Arial"/>
          <w:sz w:val="24"/>
          <w:szCs w:val="24"/>
        </w:rPr>
      </w:pPr>
      <w:r w:rsidRPr="001F1A7C">
        <w:rPr>
          <w:rFonts w:ascii="Arial" w:hAnsi="Arial" w:cs="Arial"/>
          <w:sz w:val="24"/>
          <w:szCs w:val="24"/>
        </w:rPr>
        <w:t>Exercise</w:t>
      </w:r>
      <w:r w:rsidR="00AB313D" w:rsidRPr="001F1A7C">
        <w:rPr>
          <w:rFonts w:ascii="Arial" w:hAnsi="Arial" w:cs="Arial"/>
          <w:sz w:val="24"/>
          <w:szCs w:val="24"/>
        </w:rPr>
        <w:t xml:space="preserve"> – even a little bit of exercise helps with a better sleep </w:t>
      </w:r>
    </w:p>
    <w:p w14:paraId="30F42D77" w14:textId="77777777" w:rsidR="00394734" w:rsidRPr="001F1A7C" w:rsidRDefault="00394734" w:rsidP="00820E42">
      <w:pPr>
        <w:pStyle w:val="ListParagraph"/>
        <w:spacing w:line="360" w:lineRule="auto"/>
        <w:ind w:left="360"/>
        <w:rPr>
          <w:rFonts w:ascii="Arial" w:hAnsi="Arial" w:cs="Arial"/>
          <w:sz w:val="24"/>
          <w:szCs w:val="24"/>
        </w:rPr>
      </w:pPr>
    </w:p>
    <w:p w14:paraId="22810A78" w14:textId="77777777" w:rsidR="00135BE5" w:rsidRPr="001F1A7C" w:rsidRDefault="00394734" w:rsidP="00820E42">
      <w:pPr>
        <w:pStyle w:val="ListParagraph"/>
        <w:numPr>
          <w:ilvl w:val="1"/>
          <w:numId w:val="10"/>
        </w:numPr>
        <w:spacing w:line="360" w:lineRule="auto"/>
        <w:rPr>
          <w:rFonts w:ascii="Arial" w:hAnsi="Arial" w:cs="Arial"/>
          <w:sz w:val="24"/>
          <w:szCs w:val="24"/>
        </w:rPr>
      </w:pPr>
      <w:r w:rsidRPr="001F1A7C">
        <w:rPr>
          <w:rFonts w:ascii="Arial" w:hAnsi="Arial" w:cs="Arial"/>
          <w:b/>
          <w:sz w:val="24"/>
          <w:szCs w:val="24"/>
        </w:rPr>
        <w:t>BUT</w:t>
      </w:r>
      <w:r w:rsidR="00AB313D" w:rsidRPr="001F1A7C">
        <w:rPr>
          <w:rFonts w:ascii="Arial" w:hAnsi="Arial" w:cs="Arial"/>
          <w:sz w:val="24"/>
          <w:szCs w:val="24"/>
        </w:rPr>
        <w:t xml:space="preserve"> leave at least 2 hours until your bedtime as it will increase your heart rate and body temperature making it harder to fall asleep.</w:t>
      </w:r>
    </w:p>
    <w:p w14:paraId="4B7B6812" w14:textId="77777777" w:rsidR="00394734" w:rsidRPr="001F1A7C" w:rsidRDefault="00394734" w:rsidP="00820E42">
      <w:pPr>
        <w:pStyle w:val="ListParagraph"/>
        <w:spacing w:line="360" w:lineRule="auto"/>
        <w:rPr>
          <w:rFonts w:ascii="Arial" w:hAnsi="Arial" w:cs="Arial"/>
          <w:sz w:val="24"/>
          <w:szCs w:val="24"/>
        </w:rPr>
      </w:pPr>
    </w:p>
    <w:p w14:paraId="58546982" w14:textId="77777777" w:rsidR="00135BE5" w:rsidRPr="001F1A7C" w:rsidRDefault="00135BE5" w:rsidP="00820E42">
      <w:pPr>
        <w:pStyle w:val="ListParagraph"/>
        <w:numPr>
          <w:ilvl w:val="0"/>
          <w:numId w:val="10"/>
        </w:numPr>
        <w:spacing w:line="360" w:lineRule="auto"/>
        <w:rPr>
          <w:rFonts w:ascii="Arial" w:hAnsi="Arial" w:cs="Arial"/>
          <w:sz w:val="24"/>
          <w:szCs w:val="24"/>
        </w:rPr>
      </w:pPr>
      <w:r w:rsidRPr="001F1A7C">
        <w:rPr>
          <w:rFonts w:ascii="Arial" w:hAnsi="Arial" w:cs="Arial"/>
          <w:sz w:val="24"/>
          <w:szCs w:val="24"/>
        </w:rPr>
        <w:t>Pacing</w:t>
      </w:r>
      <w:r w:rsidR="00394734" w:rsidRPr="001F1A7C">
        <w:rPr>
          <w:rFonts w:ascii="Arial" w:hAnsi="Arial" w:cs="Arial"/>
          <w:sz w:val="24"/>
          <w:szCs w:val="24"/>
        </w:rPr>
        <w:t xml:space="preserve"> – practice pacing during the day to avoid “flare ups” in the evening!</w:t>
      </w:r>
    </w:p>
    <w:p w14:paraId="39607A71" w14:textId="70B93119" w:rsidR="00135BE5" w:rsidRPr="001F1A7C" w:rsidRDefault="00135BE5" w:rsidP="00820E42">
      <w:pPr>
        <w:pStyle w:val="ListParagraph"/>
        <w:spacing w:line="360" w:lineRule="auto"/>
        <w:rPr>
          <w:rFonts w:ascii="Arial" w:hAnsi="Arial" w:cs="Arial"/>
          <w:sz w:val="24"/>
          <w:szCs w:val="24"/>
        </w:rPr>
      </w:pPr>
    </w:p>
    <w:p w14:paraId="12D2D43A" w14:textId="05EC1370" w:rsidR="00236F6E" w:rsidRDefault="00236F6E" w:rsidP="00820E42">
      <w:pPr>
        <w:pStyle w:val="ListParagraph"/>
        <w:spacing w:line="360" w:lineRule="auto"/>
        <w:rPr>
          <w:rFonts w:ascii="Arial" w:hAnsi="Arial" w:cs="Arial"/>
          <w:sz w:val="24"/>
          <w:szCs w:val="24"/>
          <w:u w:val="single"/>
        </w:rPr>
      </w:pPr>
    </w:p>
    <w:p w14:paraId="32C00017" w14:textId="77777777" w:rsidR="007D0580" w:rsidRDefault="007D0580" w:rsidP="006535A3">
      <w:pPr>
        <w:pStyle w:val="ListParagraph"/>
        <w:rPr>
          <w:rFonts w:ascii="Arial" w:hAnsi="Arial" w:cs="Arial"/>
          <w:sz w:val="24"/>
          <w:szCs w:val="24"/>
          <w:u w:val="single"/>
        </w:rPr>
      </w:pPr>
    </w:p>
    <w:p w14:paraId="45460F33" w14:textId="73361546" w:rsidR="00135BE5" w:rsidRPr="007D0580" w:rsidRDefault="00135BE5" w:rsidP="006D1778">
      <w:pPr>
        <w:pStyle w:val="ListParagraph"/>
        <w:ind w:left="0"/>
        <w:jc w:val="both"/>
        <w:rPr>
          <w:rFonts w:ascii="Arial" w:hAnsi="Arial" w:cs="Arial"/>
          <w:b/>
          <w:sz w:val="28"/>
          <w:szCs w:val="28"/>
          <w:u w:val="single"/>
        </w:rPr>
      </w:pPr>
      <w:r w:rsidRPr="007D0580">
        <w:rPr>
          <w:rFonts w:ascii="Arial" w:hAnsi="Arial" w:cs="Arial"/>
          <w:b/>
          <w:sz w:val="28"/>
          <w:szCs w:val="28"/>
          <w:u w:val="single"/>
        </w:rPr>
        <w:t>Sleep environment</w:t>
      </w:r>
      <w:r w:rsidR="00366CA2" w:rsidRPr="007D0580">
        <w:rPr>
          <w:rFonts w:asciiTheme="minorHAnsi" w:eastAsiaTheme="minorHAnsi" w:hAnsiTheme="minorHAnsi" w:cstheme="minorBidi"/>
          <w:b/>
          <w:sz w:val="28"/>
          <w:szCs w:val="28"/>
        </w:rPr>
        <w:t xml:space="preserve"> </w:t>
      </w:r>
    </w:p>
    <w:p w14:paraId="2BC202AD" w14:textId="77777777" w:rsidR="006535A3" w:rsidRPr="001F1A7C" w:rsidRDefault="006535A3" w:rsidP="006535A3">
      <w:pPr>
        <w:pStyle w:val="ListParagraph"/>
        <w:rPr>
          <w:rFonts w:ascii="Arial" w:hAnsi="Arial" w:cs="Arial"/>
          <w:sz w:val="24"/>
          <w:szCs w:val="24"/>
          <w:u w:val="single"/>
        </w:rPr>
      </w:pPr>
    </w:p>
    <w:p w14:paraId="4CED76F2" w14:textId="4A21F8B4" w:rsidR="00135BE5" w:rsidRPr="001F1A7C" w:rsidRDefault="007D0580" w:rsidP="007934A6">
      <w:pPr>
        <w:pStyle w:val="ListParagraph"/>
        <w:numPr>
          <w:ilvl w:val="0"/>
          <w:numId w:val="10"/>
        </w:numPr>
        <w:spacing w:line="360" w:lineRule="auto"/>
        <w:rPr>
          <w:rFonts w:ascii="Arial" w:hAnsi="Arial" w:cs="Arial"/>
          <w:sz w:val="24"/>
          <w:szCs w:val="24"/>
        </w:rPr>
      </w:pPr>
      <w:r w:rsidRPr="006D1778">
        <w:rPr>
          <w:rFonts w:ascii="Arial" w:hAnsi="Arial" w:cs="Arial"/>
          <w:b/>
          <w:noProof/>
          <w:sz w:val="24"/>
          <w:szCs w:val="24"/>
          <w:u w:val="single"/>
          <w:lang w:eastAsia="en-GB"/>
        </w:rPr>
        <w:drawing>
          <wp:anchor distT="0" distB="0" distL="114300" distR="114300" simplePos="0" relativeHeight="251653120" behindDoc="1" locked="0" layoutInCell="1" allowOverlap="1" wp14:anchorId="1BBCB2D2" wp14:editId="2CC62614">
            <wp:simplePos x="0" y="0"/>
            <wp:positionH relativeFrom="column">
              <wp:posOffset>3185160</wp:posOffset>
            </wp:positionH>
            <wp:positionV relativeFrom="paragraph">
              <wp:posOffset>-42545</wp:posOffset>
            </wp:positionV>
            <wp:extent cx="2581275" cy="1939290"/>
            <wp:effectExtent l="0" t="0" r="9525" b="3810"/>
            <wp:wrapTight wrapText="bothSides">
              <wp:wrapPolygon edited="0">
                <wp:start x="0" y="0"/>
                <wp:lineTo x="0" y="21430"/>
                <wp:lineTo x="21520" y="21430"/>
                <wp:lineTo x="21520" y="0"/>
                <wp:lineTo x="0" y="0"/>
              </wp:wrapPolygon>
            </wp:wrapTight>
            <wp:docPr id="9" name="Picture 9" descr="How to Create the Perfect Sleep Environment | Usa Outlet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Create the Perfect Sleep Environment | Usa Outlet Offici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939290"/>
                    </a:xfrm>
                    <a:prstGeom prst="rect">
                      <a:avLst/>
                    </a:prstGeom>
                    <a:noFill/>
                    <a:ln>
                      <a:noFill/>
                    </a:ln>
                  </pic:spPr>
                </pic:pic>
              </a:graphicData>
            </a:graphic>
          </wp:anchor>
        </w:drawing>
      </w:r>
      <w:r w:rsidR="00135BE5" w:rsidRPr="001F1A7C">
        <w:rPr>
          <w:rFonts w:ascii="Arial" w:hAnsi="Arial" w:cs="Arial"/>
          <w:sz w:val="24"/>
          <w:szCs w:val="24"/>
        </w:rPr>
        <w:t>Light</w:t>
      </w:r>
      <w:r w:rsidR="006535A3" w:rsidRPr="001F1A7C">
        <w:rPr>
          <w:rFonts w:ascii="Arial" w:hAnsi="Arial" w:cs="Arial"/>
          <w:sz w:val="24"/>
          <w:szCs w:val="24"/>
        </w:rPr>
        <w:t xml:space="preserve"> – the sleep hormone Melatonin is produced when there is a big enough difference between “day light” and “evening darkness”. Here are some suggestions how you can achieve this:</w:t>
      </w:r>
    </w:p>
    <w:p w14:paraId="4CF9026C" w14:textId="325D8E1F" w:rsidR="006535A3" w:rsidRPr="001F1A7C" w:rsidRDefault="006535A3" w:rsidP="007934A6">
      <w:pPr>
        <w:pStyle w:val="ListParagraph"/>
        <w:spacing w:line="360" w:lineRule="auto"/>
        <w:rPr>
          <w:rFonts w:ascii="Arial" w:hAnsi="Arial" w:cs="Arial"/>
          <w:sz w:val="24"/>
          <w:szCs w:val="24"/>
        </w:rPr>
      </w:pPr>
    </w:p>
    <w:p w14:paraId="07DEC147" w14:textId="77777777" w:rsidR="006535A3" w:rsidRPr="001F1A7C" w:rsidRDefault="006535A3" w:rsidP="007934A6">
      <w:pPr>
        <w:pStyle w:val="ListParagraph"/>
        <w:numPr>
          <w:ilvl w:val="2"/>
          <w:numId w:val="11"/>
        </w:numPr>
        <w:spacing w:line="360" w:lineRule="auto"/>
        <w:rPr>
          <w:rFonts w:ascii="Arial" w:hAnsi="Arial" w:cs="Arial"/>
          <w:sz w:val="24"/>
          <w:szCs w:val="24"/>
        </w:rPr>
      </w:pPr>
      <w:r w:rsidRPr="001F1A7C">
        <w:rPr>
          <w:rFonts w:ascii="Arial" w:hAnsi="Arial" w:cs="Arial"/>
          <w:sz w:val="24"/>
          <w:szCs w:val="24"/>
        </w:rPr>
        <w:t>Increase exposure to natural daylight during the day (e.g. spend enough time outside)</w:t>
      </w:r>
    </w:p>
    <w:p w14:paraId="07A984AF" w14:textId="77777777" w:rsidR="006535A3" w:rsidRPr="001F1A7C" w:rsidRDefault="006535A3" w:rsidP="007934A6">
      <w:pPr>
        <w:pStyle w:val="ListParagraph"/>
        <w:numPr>
          <w:ilvl w:val="2"/>
          <w:numId w:val="11"/>
        </w:numPr>
        <w:spacing w:line="360" w:lineRule="auto"/>
        <w:rPr>
          <w:rFonts w:ascii="Arial" w:hAnsi="Arial" w:cs="Arial"/>
          <w:sz w:val="24"/>
          <w:szCs w:val="24"/>
        </w:rPr>
      </w:pPr>
      <w:r w:rsidRPr="001F1A7C">
        <w:rPr>
          <w:rFonts w:ascii="Arial" w:hAnsi="Arial" w:cs="Arial"/>
          <w:sz w:val="24"/>
          <w:szCs w:val="24"/>
        </w:rPr>
        <w:lastRenderedPageBreak/>
        <w:t>Decrease exposure to light in the hours leading up to your bedtime (e.g. dim the lights, etc)</w:t>
      </w:r>
    </w:p>
    <w:p w14:paraId="0D53D06B" w14:textId="77777777" w:rsidR="006535A3" w:rsidRPr="001F1A7C" w:rsidRDefault="006535A3" w:rsidP="007934A6">
      <w:pPr>
        <w:pStyle w:val="ListParagraph"/>
        <w:numPr>
          <w:ilvl w:val="2"/>
          <w:numId w:val="11"/>
        </w:numPr>
        <w:spacing w:line="360" w:lineRule="auto"/>
        <w:rPr>
          <w:rFonts w:ascii="Arial" w:hAnsi="Arial" w:cs="Arial"/>
          <w:sz w:val="24"/>
          <w:szCs w:val="24"/>
        </w:rPr>
      </w:pPr>
      <w:r w:rsidRPr="001F1A7C">
        <w:rPr>
          <w:rFonts w:ascii="Arial" w:hAnsi="Arial" w:cs="Arial"/>
          <w:sz w:val="24"/>
          <w:szCs w:val="24"/>
        </w:rPr>
        <w:t>Avoid “screen time” in the hour before your bedtime (e.g. try reading a book, knitting, playing cards etc)</w:t>
      </w:r>
    </w:p>
    <w:p w14:paraId="636F5E1A" w14:textId="77777777" w:rsidR="006535A3" w:rsidRPr="001F1A7C" w:rsidRDefault="006535A3" w:rsidP="006535A3">
      <w:pPr>
        <w:pStyle w:val="ListParagraph"/>
        <w:ind w:left="1080"/>
        <w:rPr>
          <w:rFonts w:ascii="Arial" w:hAnsi="Arial" w:cs="Arial"/>
          <w:sz w:val="24"/>
          <w:szCs w:val="24"/>
        </w:rPr>
      </w:pPr>
    </w:p>
    <w:p w14:paraId="427A055B" w14:textId="77777777" w:rsidR="00135BE5" w:rsidRPr="001F1A7C" w:rsidRDefault="00135BE5" w:rsidP="00820E42">
      <w:pPr>
        <w:pStyle w:val="ListParagraph"/>
        <w:numPr>
          <w:ilvl w:val="0"/>
          <w:numId w:val="10"/>
        </w:numPr>
        <w:spacing w:line="360" w:lineRule="auto"/>
        <w:rPr>
          <w:rFonts w:ascii="Arial" w:hAnsi="Arial" w:cs="Arial"/>
          <w:sz w:val="24"/>
          <w:szCs w:val="24"/>
        </w:rPr>
      </w:pPr>
      <w:r w:rsidRPr="001F1A7C">
        <w:rPr>
          <w:rFonts w:ascii="Arial" w:hAnsi="Arial" w:cs="Arial"/>
          <w:sz w:val="24"/>
          <w:szCs w:val="24"/>
        </w:rPr>
        <w:t>Noise</w:t>
      </w:r>
      <w:r w:rsidR="006535A3" w:rsidRPr="001F1A7C">
        <w:rPr>
          <w:rFonts w:ascii="Arial" w:hAnsi="Arial" w:cs="Arial"/>
          <w:sz w:val="24"/>
          <w:szCs w:val="24"/>
        </w:rPr>
        <w:t xml:space="preserve"> – try to create a calm and quiet sleep environment. Some things (e.g. traffic noise, loud neighbours, etc) might be out of your control. Try to manage those in the best way possible, for example</w:t>
      </w:r>
      <w:r w:rsidR="002E5A7E" w:rsidRPr="001F1A7C">
        <w:rPr>
          <w:rFonts w:ascii="Arial" w:hAnsi="Arial" w:cs="Arial"/>
          <w:sz w:val="24"/>
          <w:szCs w:val="24"/>
        </w:rPr>
        <w:t xml:space="preserve"> by </w:t>
      </w:r>
      <w:r w:rsidR="006535A3" w:rsidRPr="001F1A7C">
        <w:rPr>
          <w:rFonts w:ascii="Arial" w:hAnsi="Arial" w:cs="Arial"/>
          <w:sz w:val="24"/>
          <w:szCs w:val="24"/>
        </w:rPr>
        <w:t>using ear plugs, using a “</w:t>
      </w:r>
      <w:r w:rsidR="002E5A7E" w:rsidRPr="001F1A7C">
        <w:rPr>
          <w:rFonts w:ascii="Arial" w:hAnsi="Arial" w:cs="Arial"/>
          <w:sz w:val="24"/>
          <w:szCs w:val="24"/>
        </w:rPr>
        <w:t>white noise</w:t>
      </w:r>
      <w:r w:rsidR="006535A3" w:rsidRPr="001F1A7C">
        <w:rPr>
          <w:rFonts w:ascii="Arial" w:hAnsi="Arial" w:cs="Arial"/>
          <w:sz w:val="24"/>
          <w:szCs w:val="24"/>
        </w:rPr>
        <w:t xml:space="preserve"> machine”, changing bedrooms, etc</w:t>
      </w:r>
    </w:p>
    <w:p w14:paraId="5E2C3BD7" w14:textId="77777777" w:rsidR="006535A3" w:rsidRPr="001F1A7C" w:rsidRDefault="006535A3" w:rsidP="00820E42">
      <w:pPr>
        <w:pStyle w:val="ListParagraph"/>
        <w:spacing w:line="360" w:lineRule="auto"/>
        <w:rPr>
          <w:rFonts w:ascii="Arial" w:hAnsi="Arial" w:cs="Arial"/>
          <w:sz w:val="24"/>
          <w:szCs w:val="24"/>
        </w:rPr>
      </w:pPr>
    </w:p>
    <w:p w14:paraId="62008164" w14:textId="77777777" w:rsidR="00E60AC5" w:rsidRPr="001F1A7C" w:rsidRDefault="00135BE5" w:rsidP="00820E42">
      <w:pPr>
        <w:pStyle w:val="ListParagraph"/>
        <w:numPr>
          <w:ilvl w:val="0"/>
          <w:numId w:val="10"/>
        </w:numPr>
        <w:spacing w:line="360" w:lineRule="auto"/>
        <w:rPr>
          <w:rFonts w:ascii="Arial" w:hAnsi="Arial" w:cs="Arial"/>
          <w:sz w:val="24"/>
          <w:szCs w:val="24"/>
        </w:rPr>
      </w:pPr>
      <w:r w:rsidRPr="001F1A7C">
        <w:rPr>
          <w:rFonts w:ascii="Arial" w:hAnsi="Arial" w:cs="Arial"/>
          <w:sz w:val="24"/>
          <w:szCs w:val="24"/>
        </w:rPr>
        <w:t>Temperature</w:t>
      </w:r>
      <w:r w:rsidR="006535A3" w:rsidRPr="001F1A7C">
        <w:rPr>
          <w:rFonts w:ascii="Arial" w:hAnsi="Arial" w:cs="Arial"/>
          <w:sz w:val="24"/>
          <w:szCs w:val="24"/>
        </w:rPr>
        <w:t xml:space="preserve"> </w:t>
      </w:r>
      <w:r w:rsidR="00E60AC5" w:rsidRPr="001F1A7C">
        <w:rPr>
          <w:rFonts w:ascii="Arial" w:hAnsi="Arial" w:cs="Arial"/>
          <w:sz w:val="24"/>
          <w:szCs w:val="24"/>
        </w:rPr>
        <w:t>–</w:t>
      </w:r>
      <w:r w:rsidR="006535A3" w:rsidRPr="001F1A7C">
        <w:rPr>
          <w:rFonts w:ascii="Arial" w:hAnsi="Arial" w:cs="Arial"/>
          <w:sz w:val="24"/>
          <w:szCs w:val="24"/>
        </w:rPr>
        <w:t xml:space="preserve"> </w:t>
      </w:r>
      <w:r w:rsidR="00E60AC5" w:rsidRPr="001F1A7C">
        <w:rPr>
          <w:rFonts w:ascii="Arial" w:hAnsi="Arial" w:cs="Arial"/>
          <w:sz w:val="24"/>
          <w:szCs w:val="24"/>
        </w:rPr>
        <w:t>our core body temperature drops off when we are falling asleep.</w:t>
      </w:r>
    </w:p>
    <w:p w14:paraId="4870D4CF" w14:textId="77777777" w:rsidR="00E60AC5" w:rsidRPr="001F1A7C" w:rsidRDefault="00E60AC5" w:rsidP="00820E42">
      <w:pPr>
        <w:pStyle w:val="ListParagraph"/>
        <w:spacing w:line="360" w:lineRule="auto"/>
        <w:rPr>
          <w:rFonts w:ascii="Arial" w:hAnsi="Arial" w:cs="Arial"/>
          <w:sz w:val="24"/>
          <w:szCs w:val="24"/>
        </w:rPr>
      </w:pPr>
    </w:p>
    <w:p w14:paraId="2BA0F03A" w14:textId="77777777" w:rsidR="00E60AC5" w:rsidRPr="001F1A7C" w:rsidRDefault="00E60AC5" w:rsidP="00820E42">
      <w:pPr>
        <w:pStyle w:val="ListParagraph"/>
        <w:numPr>
          <w:ilvl w:val="1"/>
          <w:numId w:val="10"/>
        </w:numPr>
        <w:spacing w:line="360" w:lineRule="auto"/>
        <w:rPr>
          <w:rFonts w:ascii="Arial" w:hAnsi="Arial" w:cs="Arial"/>
          <w:sz w:val="24"/>
          <w:szCs w:val="24"/>
        </w:rPr>
      </w:pPr>
      <w:r w:rsidRPr="001F1A7C">
        <w:rPr>
          <w:rFonts w:ascii="Arial" w:hAnsi="Arial" w:cs="Arial"/>
          <w:sz w:val="24"/>
          <w:szCs w:val="24"/>
        </w:rPr>
        <w:t>Taking a warm shower in the evening might help as the initially warming effect is followed by a cooling of your core temperature just as if you are falling asleep.</w:t>
      </w:r>
    </w:p>
    <w:p w14:paraId="582CB18B" w14:textId="77777777" w:rsidR="003D2726" w:rsidRPr="001F1A7C" w:rsidRDefault="00E60AC5" w:rsidP="00820E42">
      <w:pPr>
        <w:pStyle w:val="ListParagraph"/>
        <w:numPr>
          <w:ilvl w:val="1"/>
          <w:numId w:val="10"/>
        </w:numPr>
        <w:spacing w:line="360" w:lineRule="auto"/>
        <w:rPr>
          <w:rFonts w:ascii="Arial" w:hAnsi="Arial" w:cs="Arial"/>
          <w:sz w:val="24"/>
          <w:szCs w:val="24"/>
        </w:rPr>
      </w:pPr>
      <w:r w:rsidRPr="001F1A7C">
        <w:rPr>
          <w:rFonts w:ascii="Arial" w:hAnsi="Arial" w:cs="Arial"/>
          <w:sz w:val="24"/>
          <w:szCs w:val="24"/>
        </w:rPr>
        <w:t>Keep your bedroom temperature not too cold and not too warm.</w:t>
      </w:r>
      <w:commentRangeEnd w:id="10"/>
      <w:r w:rsidR="00D8695E">
        <w:rPr>
          <w:rStyle w:val="CommentReference"/>
          <w:rFonts w:asciiTheme="minorHAnsi" w:eastAsiaTheme="minorHAnsi" w:hAnsiTheme="minorHAnsi" w:cstheme="minorBidi"/>
        </w:rPr>
        <w:commentReference w:id="10"/>
      </w:r>
    </w:p>
    <w:p w14:paraId="45A3FE7B" w14:textId="66652932" w:rsidR="002E5A7E" w:rsidRDefault="002E5A7E" w:rsidP="002E5A7E">
      <w:pPr>
        <w:pStyle w:val="ListParagraph"/>
        <w:rPr>
          <w:rFonts w:ascii="Arial" w:hAnsi="Arial" w:cs="Arial"/>
          <w:sz w:val="28"/>
          <w:szCs w:val="28"/>
        </w:rPr>
      </w:pPr>
    </w:p>
    <w:p w14:paraId="3F669E7C" w14:textId="2A12ECA0" w:rsidR="003D2726" w:rsidRDefault="003D2726" w:rsidP="003D2726">
      <w:pPr>
        <w:rPr>
          <w:rFonts w:ascii="Arial" w:hAnsi="Arial" w:cs="Arial"/>
          <w:sz w:val="28"/>
          <w:szCs w:val="28"/>
        </w:rPr>
      </w:pPr>
    </w:p>
    <w:p w14:paraId="0006B484" w14:textId="77777777"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rPr>
      </w:pPr>
      <w:r>
        <w:br w:type="page"/>
      </w:r>
    </w:p>
    <w:p w14:paraId="0BFD9C59" w14:textId="6AC83E7C" w:rsidR="00856B3C" w:rsidRPr="00856B3C" w:rsidRDefault="00856B3C" w:rsidP="00A74D92">
      <w:pPr>
        <w:pStyle w:val="Title"/>
      </w:pPr>
      <w:commentRangeStart w:id="11"/>
      <w:r>
        <w:lastRenderedPageBreak/>
        <w:t>Worrying and sleep</w:t>
      </w:r>
      <w:commentRangeEnd w:id="11"/>
      <w:r w:rsidR="00AD283A">
        <w:rPr>
          <w:rStyle w:val="CommentReference"/>
        </w:rPr>
        <w:commentReference w:id="11"/>
      </w:r>
    </w:p>
    <w:p w14:paraId="662EEF96" w14:textId="1F121A5A" w:rsidR="00C03E29" w:rsidRDefault="007A79CE" w:rsidP="003D2726">
      <w:pPr>
        <w:rPr>
          <w:rFonts w:ascii="Arial" w:hAnsi="Arial" w:cs="Arial"/>
          <w:sz w:val="28"/>
          <w:szCs w:val="28"/>
        </w:rPr>
      </w:pPr>
      <w:r w:rsidRPr="00C03E29">
        <w:rPr>
          <w:noProof/>
          <w:lang w:eastAsia="en-GB"/>
        </w:rPr>
        <mc:AlternateContent>
          <mc:Choice Requires="wps">
            <w:drawing>
              <wp:anchor distT="0" distB="0" distL="114300" distR="114300" simplePos="0" relativeHeight="251670528" behindDoc="0" locked="0" layoutInCell="0" allowOverlap="1" wp14:anchorId="54E9CE86" wp14:editId="47D685F7">
                <wp:simplePos x="0" y="0"/>
                <wp:positionH relativeFrom="margin">
                  <wp:align>left</wp:align>
                </wp:positionH>
                <wp:positionV relativeFrom="margin">
                  <wp:posOffset>762000</wp:posOffset>
                </wp:positionV>
                <wp:extent cx="5667375" cy="1390650"/>
                <wp:effectExtent l="38100" t="57150" r="47625" b="57150"/>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390650"/>
                        </a:xfrm>
                        <a:prstGeom prst="rect">
                          <a:avLst/>
                        </a:prstGeom>
                        <a:solidFill>
                          <a:srgbClr val="0070C0"/>
                        </a:solidFill>
                        <a:ln w="25400">
                          <a:noFill/>
                          <a:miter lim="800000"/>
                          <a:headEnd/>
                          <a:tailEnd/>
                        </a:ln>
                        <a:scene3d>
                          <a:camera prst="orthographicFront"/>
                          <a:lightRig rig="threePt" dir="t"/>
                        </a:scene3d>
                        <a:sp3d>
                          <a:bevelT/>
                          <a:bevelB/>
                        </a:sp3d>
                        <a:extLst/>
                      </wps:spPr>
                      <wps:txbx>
                        <w:txbxContent>
                          <w:p w14:paraId="21959027" w14:textId="0B490B10" w:rsidR="00C03E29" w:rsidRPr="00E72C01" w:rsidRDefault="00C03E29" w:rsidP="00E72C01">
                            <w:pPr>
                              <w:shd w:val="clear" w:color="auto" w:fill="0070C0"/>
                              <w:rPr>
                                <w:rFonts w:ascii="Arial" w:hAnsi="Arial" w:cs="Arial"/>
                                <w:b/>
                                <w:color w:val="FFFFFF" w:themeColor="background1"/>
                                <w:sz w:val="28"/>
                                <w:szCs w:val="28"/>
                              </w:rPr>
                            </w:pPr>
                            <w:r w:rsidRPr="00E72C01">
                              <w:rPr>
                                <w:rFonts w:ascii="Arial" w:hAnsi="Arial" w:cs="Arial"/>
                                <w:b/>
                                <w:color w:val="FFFFFF" w:themeColor="background1"/>
                                <w:sz w:val="28"/>
                                <w:szCs w:val="28"/>
                              </w:rPr>
                              <w:t>Did you know…</w:t>
                            </w:r>
                            <w:r w:rsidR="00322B47" w:rsidRPr="00E72C01">
                              <w:rPr>
                                <w:rFonts w:ascii="Arial" w:hAnsi="Arial" w:cs="Arial"/>
                                <w:b/>
                                <w:color w:val="FFFFFF" w:themeColor="background1"/>
                                <w:sz w:val="28"/>
                                <w:szCs w:val="28"/>
                              </w:rPr>
                              <w:tab/>
                            </w:r>
                            <w:r w:rsidR="00322B47" w:rsidRPr="00E72C01">
                              <w:rPr>
                                <w:rFonts w:ascii="Arial" w:hAnsi="Arial" w:cs="Arial"/>
                                <w:b/>
                                <w:color w:val="FFFFFF" w:themeColor="background1"/>
                                <w:sz w:val="28"/>
                                <w:szCs w:val="28"/>
                              </w:rPr>
                              <w:tab/>
                            </w:r>
                            <w:r w:rsidR="00322B47" w:rsidRPr="00E72C01">
                              <w:rPr>
                                <w:rFonts w:ascii="Arial" w:hAnsi="Arial" w:cs="Arial"/>
                                <w:b/>
                                <w:color w:val="FFFFFF" w:themeColor="background1"/>
                                <w:sz w:val="28"/>
                                <w:szCs w:val="28"/>
                              </w:rPr>
                              <w:tab/>
                            </w:r>
                          </w:p>
                          <w:p w14:paraId="01C7F5A6" w14:textId="7DF023F2" w:rsidR="00C03E29" w:rsidRPr="00E72C01" w:rsidRDefault="00C03E29" w:rsidP="00E72C01">
                            <w:pPr>
                              <w:shd w:val="clear" w:color="auto" w:fill="0070C0"/>
                              <w:rPr>
                                <w:rFonts w:ascii="Arial" w:hAnsi="Arial" w:cs="Arial"/>
                                <w:color w:val="FFFFFF" w:themeColor="background1"/>
                                <w:sz w:val="28"/>
                                <w:szCs w:val="28"/>
                                <w:u w:val="single"/>
                              </w:rPr>
                            </w:pPr>
                            <w:r w:rsidRPr="00E72C01">
                              <w:rPr>
                                <w:rFonts w:ascii="Arial" w:hAnsi="Arial" w:cs="Arial"/>
                                <w:color w:val="FFFFFF" w:themeColor="background1"/>
                                <w:sz w:val="28"/>
                                <w:szCs w:val="28"/>
                              </w:rPr>
                              <w:t>The biggest factor in sleep difficulties is often worry</w:t>
                            </w:r>
                            <w:r w:rsidR="00295ED6" w:rsidRPr="00E72C01">
                              <w:rPr>
                                <w:rFonts w:ascii="Arial" w:hAnsi="Arial" w:cs="Arial"/>
                                <w:color w:val="FFFFFF" w:themeColor="background1"/>
                                <w:sz w:val="28"/>
                                <w:szCs w:val="28"/>
                              </w:rPr>
                              <w:t>ing</w:t>
                            </w:r>
                            <w:r w:rsidRPr="00E72C01">
                              <w:rPr>
                                <w:rFonts w:ascii="Arial" w:hAnsi="Arial" w:cs="Arial"/>
                                <w:color w:val="FFFFFF" w:themeColor="background1"/>
                                <w:sz w:val="28"/>
                                <w:szCs w:val="28"/>
                              </w:rPr>
                              <w:t xml:space="preserve"> about not sleeping!</w:t>
                            </w:r>
                            <w:r w:rsidR="00322B47" w:rsidRPr="00E72C01">
                              <w:rPr>
                                <w:rFonts w:ascii="Arial" w:hAnsi="Arial" w:cs="Arial"/>
                                <w:color w:val="FFFFFF" w:themeColor="background1"/>
                                <w:sz w:val="28"/>
                                <w:szCs w:val="28"/>
                              </w:rPr>
                              <w:t xml:space="preserve"> </w:t>
                            </w:r>
                          </w:p>
                          <w:p w14:paraId="373B72ED" w14:textId="401D3B43" w:rsidR="00C03E29" w:rsidRDefault="00C03E29" w:rsidP="00E72C01">
                            <w:pPr>
                              <w:shd w:val="clear" w:color="auto" w:fill="0070C0"/>
                              <w:rPr>
                                <w:rFonts w:asciiTheme="majorHAnsi" w:eastAsiaTheme="majorEastAsia" w:hAnsiTheme="majorHAnsi" w:cstheme="majorBidi"/>
                                <w:i/>
                                <w:iCs/>
                                <w:color w:val="FFFFFF" w:themeColor="background1"/>
                                <w:sz w:val="36"/>
                                <w:szCs w:val="3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4E9CE86" id="Rectangle 2" o:spid="_x0000_s1030" style="position:absolute;margin-left:0;margin-top:60pt;width:446.25pt;height:10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" o:allowincell="f" fillcolor="#0070c0" stroked="f" strokeweight="2pt">
                <v:textbox inset="18pt,18pt,18pt,18pt">
                  <w:txbxContent>
                    <w:p w14:paraId="21959027" w14:textId="0B490B10" w:rsidR="00C03E29" w:rsidRPr="00E72C01" w:rsidRDefault="00C03E29" w:rsidP="00E72C01">
                      <w:pPr>
                        <w:shd w:val="clear" w:color="auto" w:fill="0070C0"/>
                        <w:rPr>
                          <w:rFonts w:ascii="Arial" w:hAnsi="Arial" w:cs="Arial"/>
                          <w:b/>
                          <w:color w:val="FFFFFF" w:themeColor="background1"/>
                          <w:sz w:val="28"/>
                          <w:szCs w:val="28"/>
                        </w:rPr>
                      </w:pPr>
                      <w:r w:rsidRPr="00E72C01">
                        <w:rPr>
                          <w:rFonts w:ascii="Arial" w:hAnsi="Arial" w:cs="Arial"/>
                          <w:b/>
                          <w:color w:val="FFFFFF" w:themeColor="background1"/>
                          <w:sz w:val="28"/>
                          <w:szCs w:val="28"/>
                        </w:rPr>
                        <w:t>Did you know…</w:t>
                      </w:r>
                      <w:r w:rsidR="00322B47" w:rsidRPr="00E72C01">
                        <w:rPr>
                          <w:rFonts w:ascii="Arial" w:hAnsi="Arial" w:cs="Arial"/>
                          <w:b/>
                          <w:color w:val="FFFFFF" w:themeColor="background1"/>
                          <w:sz w:val="28"/>
                          <w:szCs w:val="28"/>
                        </w:rPr>
                        <w:tab/>
                      </w:r>
                      <w:r w:rsidR="00322B47" w:rsidRPr="00E72C01">
                        <w:rPr>
                          <w:rFonts w:ascii="Arial" w:hAnsi="Arial" w:cs="Arial"/>
                          <w:b/>
                          <w:color w:val="FFFFFF" w:themeColor="background1"/>
                          <w:sz w:val="28"/>
                          <w:szCs w:val="28"/>
                        </w:rPr>
                        <w:tab/>
                      </w:r>
                      <w:r w:rsidR="00322B47" w:rsidRPr="00E72C01">
                        <w:rPr>
                          <w:rFonts w:ascii="Arial" w:hAnsi="Arial" w:cs="Arial"/>
                          <w:b/>
                          <w:color w:val="FFFFFF" w:themeColor="background1"/>
                          <w:sz w:val="28"/>
                          <w:szCs w:val="28"/>
                        </w:rPr>
                        <w:tab/>
                      </w:r>
                    </w:p>
                    <w:p w14:paraId="01C7F5A6" w14:textId="7DF023F2" w:rsidR="00C03E29" w:rsidRPr="00E72C01" w:rsidRDefault="00C03E29" w:rsidP="00E72C01">
                      <w:pPr>
                        <w:shd w:val="clear" w:color="auto" w:fill="0070C0"/>
                        <w:rPr>
                          <w:rFonts w:ascii="Arial" w:hAnsi="Arial" w:cs="Arial"/>
                          <w:color w:val="FFFFFF" w:themeColor="background1"/>
                          <w:sz w:val="28"/>
                          <w:szCs w:val="28"/>
                          <w:u w:val="single"/>
                        </w:rPr>
                      </w:pPr>
                      <w:r w:rsidRPr="00E72C01">
                        <w:rPr>
                          <w:rFonts w:ascii="Arial" w:hAnsi="Arial" w:cs="Arial"/>
                          <w:color w:val="FFFFFF" w:themeColor="background1"/>
                          <w:sz w:val="28"/>
                          <w:szCs w:val="28"/>
                        </w:rPr>
                        <w:t>The biggest factor in sleep difficulties is often worry</w:t>
                      </w:r>
                      <w:r w:rsidR="00295ED6" w:rsidRPr="00E72C01">
                        <w:rPr>
                          <w:rFonts w:ascii="Arial" w:hAnsi="Arial" w:cs="Arial"/>
                          <w:color w:val="FFFFFF" w:themeColor="background1"/>
                          <w:sz w:val="28"/>
                          <w:szCs w:val="28"/>
                        </w:rPr>
                        <w:t>ing</w:t>
                      </w:r>
                      <w:r w:rsidRPr="00E72C01">
                        <w:rPr>
                          <w:rFonts w:ascii="Arial" w:hAnsi="Arial" w:cs="Arial"/>
                          <w:color w:val="FFFFFF" w:themeColor="background1"/>
                          <w:sz w:val="28"/>
                          <w:szCs w:val="28"/>
                        </w:rPr>
                        <w:t xml:space="preserve"> about not sleeping!</w:t>
                      </w:r>
                      <w:r w:rsidR="00322B47" w:rsidRPr="00E72C01">
                        <w:rPr>
                          <w:rFonts w:ascii="Arial" w:hAnsi="Arial" w:cs="Arial"/>
                          <w:color w:val="FFFFFF" w:themeColor="background1"/>
                          <w:sz w:val="28"/>
                          <w:szCs w:val="28"/>
                        </w:rPr>
                        <w:t xml:space="preserve"> </w:t>
                      </w:r>
                    </w:p>
                    <w:p w14:paraId="373B72ED" w14:textId="401D3B43" w:rsidR="00C03E29" w:rsidRDefault="00C03E29" w:rsidP="00E72C01">
                      <w:pPr>
                        <w:shd w:val="clear" w:color="auto" w:fill="0070C0"/>
                        <w:rPr>
                          <w:rFonts w:asciiTheme="majorHAnsi" w:eastAsiaTheme="majorEastAsia" w:hAnsiTheme="majorHAnsi" w:cstheme="majorBidi"/>
                          <w:i/>
                          <w:iCs/>
                          <w:color w:val="FFFFFF" w:themeColor="background1"/>
                          <w:sz w:val="36"/>
                          <w:szCs w:val="36"/>
                        </w:rPr>
                      </w:pPr>
                    </w:p>
                  </w:txbxContent>
                </v:textbox>
                <w10:wrap type="square" anchorx="margin" anchory="margin"/>
              </v:rect>
            </w:pict>
          </mc:Fallback>
        </mc:AlternateContent>
      </w:r>
    </w:p>
    <w:p w14:paraId="12C446A8" w14:textId="2248D188" w:rsidR="00E72C01" w:rsidRDefault="00A871BC" w:rsidP="00A871BC">
      <w:pPr>
        <w:outlineLvl w:val="0"/>
        <w:rPr>
          <w:rFonts w:ascii="Arial" w:hAnsi="Arial" w:cs="Arial"/>
          <w:b/>
          <w:sz w:val="28"/>
          <w:szCs w:val="28"/>
        </w:rPr>
      </w:pPr>
      <w:r w:rsidRPr="00A871BC">
        <w:rPr>
          <w:rFonts w:ascii="Arial" w:hAnsi="Arial" w:cs="Arial"/>
          <w:b/>
          <w:sz w:val="28"/>
          <w:szCs w:val="28"/>
        </w:rPr>
        <w:t xml:space="preserve"> </w:t>
      </w:r>
    </w:p>
    <w:p w14:paraId="0ED76810" w14:textId="77777777" w:rsidR="00E72C01" w:rsidRPr="00A871BC" w:rsidRDefault="00E72C01" w:rsidP="00A871BC">
      <w:pPr>
        <w:outlineLvl w:val="0"/>
        <w:rPr>
          <w:rFonts w:ascii="Arial" w:hAnsi="Arial" w:cs="Arial"/>
          <w:b/>
          <w:sz w:val="28"/>
          <w:szCs w:val="28"/>
          <w:u w:val="single"/>
        </w:rPr>
      </w:pPr>
    </w:p>
    <w:p w14:paraId="6ED422BC" w14:textId="77777777" w:rsidR="007A79CE" w:rsidRDefault="007A79CE" w:rsidP="00820E42">
      <w:pPr>
        <w:spacing w:line="360" w:lineRule="auto"/>
        <w:outlineLvl w:val="0"/>
        <w:rPr>
          <w:rFonts w:ascii="Arial" w:hAnsi="Arial" w:cs="Arial"/>
          <w:sz w:val="24"/>
          <w:szCs w:val="24"/>
          <w:lang w:val="en"/>
        </w:rPr>
      </w:pPr>
    </w:p>
    <w:p w14:paraId="5B456E99" w14:textId="77777777" w:rsidR="007A79CE" w:rsidRDefault="007A79CE" w:rsidP="00820E42">
      <w:pPr>
        <w:spacing w:line="360" w:lineRule="auto"/>
        <w:outlineLvl w:val="0"/>
        <w:rPr>
          <w:rFonts w:ascii="Arial" w:hAnsi="Arial" w:cs="Arial"/>
          <w:sz w:val="24"/>
          <w:szCs w:val="24"/>
          <w:lang w:val="en"/>
        </w:rPr>
      </w:pPr>
    </w:p>
    <w:p w14:paraId="11B0B76E" w14:textId="77777777" w:rsidR="007A79CE" w:rsidRDefault="007A79CE" w:rsidP="00820E42">
      <w:pPr>
        <w:spacing w:line="360" w:lineRule="auto"/>
        <w:outlineLvl w:val="0"/>
        <w:rPr>
          <w:rFonts w:ascii="Arial" w:hAnsi="Arial" w:cs="Arial"/>
          <w:sz w:val="24"/>
          <w:szCs w:val="24"/>
          <w:lang w:val="en"/>
        </w:rPr>
      </w:pPr>
    </w:p>
    <w:p w14:paraId="47807220" w14:textId="7F7FC27F" w:rsidR="00322B47" w:rsidRDefault="007A79CE" w:rsidP="00820E42">
      <w:pPr>
        <w:spacing w:line="360" w:lineRule="auto"/>
        <w:outlineLvl w:val="0"/>
        <w:rPr>
          <w:rFonts w:ascii="Arial" w:hAnsi="Arial" w:cs="Arial"/>
          <w:sz w:val="24"/>
          <w:szCs w:val="24"/>
          <w:lang w:val="en"/>
        </w:rPr>
      </w:pPr>
      <w:r>
        <w:rPr>
          <w:rFonts w:ascii="Arial" w:hAnsi="Arial" w:cs="Arial"/>
          <w:noProof/>
          <w:sz w:val="28"/>
          <w:szCs w:val="28"/>
          <w:lang w:eastAsia="en-GB"/>
        </w:rPr>
        <w:drawing>
          <wp:anchor distT="0" distB="0" distL="114300" distR="114300" simplePos="0" relativeHeight="251671552" behindDoc="0" locked="0" layoutInCell="1" allowOverlap="1" wp14:anchorId="381D18F3" wp14:editId="128CF1B9">
            <wp:simplePos x="0" y="0"/>
            <wp:positionH relativeFrom="column">
              <wp:align>left</wp:align>
            </wp:positionH>
            <wp:positionV relativeFrom="paragraph">
              <wp:posOffset>52070</wp:posOffset>
            </wp:positionV>
            <wp:extent cx="1152525" cy="1731645"/>
            <wp:effectExtent l="0" t="0" r="952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1731645"/>
                    </a:xfrm>
                    <a:prstGeom prst="rect">
                      <a:avLst/>
                    </a:prstGeom>
                    <a:noFill/>
                  </pic:spPr>
                </pic:pic>
              </a:graphicData>
            </a:graphic>
            <wp14:sizeRelH relativeFrom="page">
              <wp14:pctWidth>0</wp14:pctWidth>
            </wp14:sizeRelH>
            <wp14:sizeRelV relativeFrom="page">
              <wp14:pctHeight>0</wp14:pctHeight>
            </wp14:sizeRelV>
          </wp:anchor>
        </w:drawing>
      </w:r>
      <w:r w:rsidR="00A871BC" w:rsidRPr="001F1A7C">
        <w:rPr>
          <w:rFonts w:ascii="Arial" w:hAnsi="Arial" w:cs="Arial"/>
          <w:sz w:val="24"/>
          <w:szCs w:val="24"/>
          <w:lang w:val="en"/>
        </w:rPr>
        <w:t xml:space="preserve">Insomnia can become a struggle and the more you fight against it the stronger it seems to become. (‘What you resist, persists…’). </w:t>
      </w:r>
    </w:p>
    <w:p w14:paraId="567BAB96" w14:textId="77777777" w:rsidR="00322B47" w:rsidRDefault="00A871BC" w:rsidP="00820E42">
      <w:pPr>
        <w:spacing w:line="360" w:lineRule="auto"/>
        <w:outlineLvl w:val="0"/>
        <w:rPr>
          <w:rFonts w:ascii="Arial" w:hAnsi="Arial" w:cs="Arial"/>
          <w:sz w:val="24"/>
          <w:szCs w:val="24"/>
          <w:lang w:val="en"/>
        </w:rPr>
      </w:pPr>
      <w:r w:rsidRPr="001F1A7C">
        <w:rPr>
          <w:rFonts w:ascii="Arial" w:hAnsi="Arial" w:cs="Arial"/>
          <w:sz w:val="24"/>
          <w:szCs w:val="24"/>
          <w:lang w:val="en"/>
        </w:rPr>
        <w:t xml:space="preserve">This increases the activity in your nervous system and makes it harder to wind down and drop </w:t>
      </w:r>
      <w:r w:rsidR="00AB34CE">
        <w:rPr>
          <w:rFonts w:ascii="Arial" w:hAnsi="Arial" w:cs="Arial"/>
          <w:sz w:val="24"/>
          <w:szCs w:val="24"/>
          <w:lang w:val="en"/>
        </w:rPr>
        <w:t xml:space="preserve">off to sleep. </w:t>
      </w:r>
    </w:p>
    <w:p w14:paraId="00DE9D1D" w14:textId="77777777" w:rsidR="00322B47" w:rsidRDefault="00322B47" w:rsidP="00820E42">
      <w:pPr>
        <w:spacing w:line="360" w:lineRule="auto"/>
        <w:outlineLvl w:val="0"/>
        <w:rPr>
          <w:rFonts w:ascii="Arial" w:hAnsi="Arial" w:cs="Arial"/>
          <w:sz w:val="24"/>
          <w:szCs w:val="24"/>
          <w:lang w:val="en"/>
        </w:rPr>
      </w:pPr>
    </w:p>
    <w:p w14:paraId="31776F68" w14:textId="77777777" w:rsidR="00AB34CE" w:rsidRPr="001F1A7C" w:rsidRDefault="00AB34CE" w:rsidP="00820E42">
      <w:pPr>
        <w:spacing w:line="360" w:lineRule="auto"/>
        <w:outlineLvl w:val="0"/>
        <w:rPr>
          <w:rFonts w:ascii="Arial" w:hAnsi="Arial" w:cs="Arial"/>
          <w:sz w:val="24"/>
          <w:szCs w:val="24"/>
          <w:lang w:val="en"/>
        </w:rPr>
      </w:pPr>
    </w:p>
    <w:p w14:paraId="67DF7E77" w14:textId="761AB3FB" w:rsidR="003F0D49" w:rsidRDefault="003F0D49" w:rsidP="003F0D49">
      <w:pPr>
        <w:pStyle w:val="ListParagraph"/>
        <w:spacing w:line="360" w:lineRule="auto"/>
        <w:ind w:left="360"/>
        <w:outlineLvl w:val="0"/>
        <w:rPr>
          <w:rFonts w:ascii="Arial" w:hAnsi="Arial" w:cs="Arial"/>
          <w:sz w:val="24"/>
          <w:szCs w:val="24"/>
          <w:u w:val="single"/>
          <w:lang w:val="en"/>
        </w:rPr>
      </w:pPr>
      <w:r w:rsidRPr="003F0D49">
        <w:rPr>
          <w:rFonts w:ascii="Arial" w:hAnsi="Arial" w:cs="Arial"/>
          <w:sz w:val="24"/>
          <w:szCs w:val="24"/>
          <w:u w:val="single"/>
          <w:lang w:val="en"/>
        </w:rPr>
        <w:t>Here are some tips for how to manage difficult thoughts and feelings around bedtime:</w:t>
      </w:r>
    </w:p>
    <w:p w14:paraId="140AB29A" w14:textId="4DE52E65" w:rsidR="00E72C01" w:rsidRDefault="00E72C01" w:rsidP="003F0D49">
      <w:pPr>
        <w:pStyle w:val="ListParagraph"/>
        <w:spacing w:line="360" w:lineRule="auto"/>
        <w:ind w:left="360"/>
        <w:outlineLvl w:val="0"/>
        <w:rPr>
          <w:rFonts w:ascii="Arial" w:hAnsi="Arial" w:cs="Arial"/>
          <w:sz w:val="24"/>
          <w:szCs w:val="24"/>
          <w:u w:val="single"/>
          <w:lang w:val="en"/>
        </w:rPr>
      </w:pPr>
    </w:p>
    <w:p w14:paraId="7972735E" w14:textId="77777777" w:rsidR="00E72C01" w:rsidRDefault="00E72C01" w:rsidP="003F0D49">
      <w:pPr>
        <w:pStyle w:val="ListParagraph"/>
        <w:spacing w:line="360" w:lineRule="auto"/>
        <w:ind w:left="360"/>
        <w:outlineLvl w:val="0"/>
        <w:rPr>
          <w:rFonts w:ascii="Arial" w:hAnsi="Arial" w:cs="Arial"/>
          <w:sz w:val="24"/>
          <w:szCs w:val="24"/>
          <w:u w:val="single"/>
          <w:lang w:val="en"/>
        </w:rPr>
      </w:pPr>
    </w:p>
    <w:p w14:paraId="36C0CA8B" w14:textId="77777777" w:rsidR="00E72C01" w:rsidRPr="003F0D49" w:rsidRDefault="00E72C01" w:rsidP="003F0D49">
      <w:pPr>
        <w:pStyle w:val="ListParagraph"/>
        <w:spacing w:line="360" w:lineRule="auto"/>
        <w:ind w:left="360"/>
        <w:outlineLvl w:val="0"/>
        <w:rPr>
          <w:rFonts w:ascii="Arial" w:hAnsi="Arial" w:cs="Arial"/>
          <w:sz w:val="24"/>
          <w:szCs w:val="24"/>
          <w:u w:val="single"/>
          <w:lang w:val="en"/>
        </w:rPr>
      </w:pPr>
    </w:p>
    <w:p w14:paraId="2209AA85" w14:textId="77777777" w:rsidR="003F0D49" w:rsidRDefault="003F0D49" w:rsidP="003F0D49">
      <w:pPr>
        <w:pStyle w:val="ListParagraph"/>
        <w:spacing w:line="360" w:lineRule="auto"/>
        <w:ind w:left="360"/>
        <w:outlineLvl w:val="0"/>
        <w:rPr>
          <w:rFonts w:ascii="Arial" w:hAnsi="Arial" w:cs="Arial"/>
          <w:sz w:val="24"/>
          <w:szCs w:val="24"/>
          <w:lang w:val="en"/>
        </w:rPr>
      </w:pPr>
    </w:p>
    <w:p w14:paraId="4DF9C5B1" w14:textId="77777777" w:rsidR="00A871BC" w:rsidRPr="001F1A7C" w:rsidRDefault="00A871BC" w:rsidP="00820E42">
      <w:pPr>
        <w:pStyle w:val="ListParagraph"/>
        <w:numPr>
          <w:ilvl w:val="0"/>
          <w:numId w:val="15"/>
        </w:numPr>
        <w:spacing w:line="360" w:lineRule="auto"/>
        <w:outlineLvl w:val="0"/>
        <w:rPr>
          <w:rFonts w:ascii="Arial" w:hAnsi="Arial" w:cs="Arial"/>
          <w:sz w:val="24"/>
          <w:szCs w:val="24"/>
          <w:lang w:val="en"/>
        </w:rPr>
      </w:pPr>
      <w:r w:rsidRPr="001F1A7C">
        <w:rPr>
          <w:rFonts w:ascii="Arial" w:hAnsi="Arial" w:cs="Arial"/>
          <w:sz w:val="24"/>
          <w:szCs w:val="24"/>
          <w:lang w:val="en"/>
        </w:rPr>
        <w:t>Remove the clock from your bedroom - watching the clock can increase anxious thoughts around sleeplessness.</w:t>
      </w:r>
    </w:p>
    <w:p w14:paraId="0221FA23" w14:textId="77777777" w:rsidR="00942AFB" w:rsidRPr="001F1A7C" w:rsidRDefault="00942AFB" w:rsidP="00820E42">
      <w:pPr>
        <w:pStyle w:val="ListParagraph"/>
        <w:spacing w:line="360" w:lineRule="auto"/>
        <w:ind w:left="360"/>
        <w:outlineLvl w:val="0"/>
        <w:rPr>
          <w:rFonts w:ascii="Arial" w:hAnsi="Arial" w:cs="Arial"/>
          <w:sz w:val="24"/>
          <w:szCs w:val="24"/>
          <w:lang w:val="en"/>
        </w:rPr>
      </w:pPr>
    </w:p>
    <w:p w14:paraId="6C85B43A" w14:textId="77777777" w:rsidR="00942AFB" w:rsidRPr="001F1A7C" w:rsidRDefault="00A871BC" w:rsidP="00820E42">
      <w:pPr>
        <w:pStyle w:val="ListParagraph"/>
        <w:numPr>
          <w:ilvl w:val="0"/>
          <w:numId w:val="15"/>
        </w:numPr>
        <w:spacing w:line="360" w:lineRule="auto"/>
        <w:outlineLvl w:val="0"/>
        <w:rPr>
          <w:rFonts w:ascii="Arial" w:hAnsi="Arial" w:cs="Arial"/>
          <w:sz w:val="24"/>
          <w:szCs w:val="24"/>
          <w:lang w:val="en"/>
        </w:rPr>
      </w:pPr>
      <w:r w:rsidRPr="001F1A7C">
        <w:rPr>
          <w:rFonts w:ascii="Arial" w:hAnsi="Arial" w:cs="Arial"/>
          <w:sz w:val="24"/>
          <w:szCs w:val="24"/>
          <w:lang w:val="en"/>
        </w:rPr>
        <w:lastRenderedPageBreak/>
        <w:t>Expect some level of sleep difficulties to come with exp</w:t>
      </w:r>
      <w:r w:rsidR="002E5A7E" w:rsidRPr="001F1A7C">
        <w:rPr>
          <w:rFonts w:ascii="Arial" w:hAnsi="Arial" w:cs="Arial"/>
          <w:sz w:val="24"/>
          <w:szCs w:val="24"/>
          <w:lang w:val="en"/>
        </w:rPr>
        <w:t xml:space="preserve">eriencing chronic pain. This is </w:t>
      </w:r>
      <w:r w:rsidRPr="001F1A7C">
        <w:rPr>
          <w:rFonts w:ascii="Arial" w:hAnsi="Arial" w:cs="Arial"/>
          <w:sz w:val="24"/>
          <w:szCs w:val="24"/>
          <w:lang w:val="en"/>
        </w:rPr>
        <w:t>normal. Accepting this can help relieve some distress that otherwise comes with this.</w:t>
      </w:r>
    </w:p>
    <w:p w14:paraId="60601905" w14:textId="77777777" w:rsidR="00942AFB" w:rsidRPr="001F1A7C" w:rsidRDefault="00942AFB" w:rsidP="00820E42">
      <w:pPr>
        <w:pStyle w:val="ListParagraph"/>
        <w:spacing w:line="360" w:lineRule="auto"/>
        <w:ind w:left="360"/>
        <w:outlineLvl w:val="0"/>
        <w:rPr>
          <w:rFonts w:ascii="Arial" w:hAnsi="Arial" w:cs="Arial"/>
          <w:sz w:val="24"/>
          <w:szCs w:val="24"/>
          <w:lang w:val="en"/>
        </w:rPr>
      </w:pPr>
    </w:p>
    <w:p w14:paraId="61ACC0A3" w14:textId="77777777" w:rsidR="00AB34CE" w:rsidRDefault="00A871BC" w:rsidP="00820E42">
      <w:pPr>
        <w:pStyle w:val="ListParagraph"/>
        <w:numPr>
          <w:ilvl w:val="0"/>
          <w:numId w:val="15"/>
        </w:numPr>
        <w:spacing w:line="360" w:lineRule="auto"/>
        <w:outlineLvl w:val="0"/>
        <w:rPr>
          <w:rFonts w:ascii="Arial" w:hAnsi="Arial" w:cs="Arial"/>
          <w:sz w:val="24"/>
          <w:szCs w:val="24"/>
          <w:lang w:val="en"/>
        </w:rPr>
      </w:pPr>
      <w:r w:rsidRPr="001F1A7C">
        <w:rPr>
          <w:rFonts w:ascii="Arial" w:hAnsi="Arial" w:cs="Arial"/>
          <w:sz w:val="24"/>
          <w:szCs w:val="24"/>
          <w:lang w:val="en"/>
        </w:rPr>
        <w:t xml:space="preserve">Racing thoughts – </w:t>
      </w:r>
      <w:r w:rsidR="00942AFB" w:rsidRPr="001F1A7C">
        <w:rPr>
          <w:rFonts w:ascii="Arial" w:hAnsi="Arial" w:cs="Arial"/>
          <w:sz w:val="24"/>
          <w:szCs w:val="24"/>
          <w:lang w:val="en"/>
        </w:rPr>
        <w:t xml:space="preserve">Anxiety and stress often lead to an overactive mind with thoughts that don’t want to switch off. </w:t>
      </w:r>
      <w:r w:rsidR="00942AFB" w:rsidRPr="006D1778">
        <w:rPr>
          <w:rFonts w:ascii="Arial" w:hAnsi="Arial" w:cs="Arial"/>
          <w:sz w:val="24"/>
          <w:szCs w:val="24"/>
          <w:u w:val="single"/>
          <w:lang w:val="en"/>
        </w:rPr>
        <w:t>M</w:t>
      </w:r>
      <w:r w:rsidRPr="006D1778">
        <w:rPr>
          <w:rFonts w:ascii="Arial" w:hAnsi="Arial" w:cs="Arial"/>
          <w:sz w:val="24"/>
          <w:szCs w:val="24"/>
          <w:u w:val="single"/>
          <w:lang w:val="en"/>
        </w:rPr>
        <w:t xml:space="preserve">indfulness practices letting go of thoughts. </w:t>
      </w:r>
      <w:r w:rsidR="00AB34CE">
        <w:rPr>
          <w:rFonts w:ascii="Arial" w:hAnsi="Arial" w:cs="Arial"/>
          <w:sz w:val="24"/>
          <w:szCs w:val="24"/>
          <w:lang w:val="en"/>
        </w:rPr>
        <w:t>You cannot stop th</w:t>
      </w:r>
      <w:r w:rsidRPr="001F1A7C">
        <w:rPr>
          <w:rFonts w:ascii="Arial" w:hAnsi="Arial" w:cs="Arial"/>
          <w:sz w:val="24"/>
          <w:szCs w:val="24"/>
          <w:lang w:val="en"/>
        </w:rPr>
        <w:t>oughts from popping into your mind but you can learn how to refocus your attention on the here and now</w:t>
      </w:r>
      <w:r w:rsidR="00AB34CE">
        <w:rPr>
          <w:rFonts w:ascii="Arial" w:hAnsi="Arial" w:cs="Arial"/>
          <w:sz w:val="24"/>
          <w:szCs w:val="24"/>
          <w:lang w:val="en"/>
        </w:rPr>
        <w:t>,</w:t>
      </w:r>
      <w:r w:rsidR="002E5A7E" w:rsidRPr="001F1A7C">
        <w:rPr>
          <w:rFonts w:ascii="Arial" w:hAnsi="Arial" w:cs="Arial"/>
          <w:sz w:val="24"/>
          <w:szCs w:val="24"/>
          <w:lang w:val="en"/>
        </w:rPr>
        <w:t xml:space="preserve"> and let those thoughts pass</w:t>
      </w:r>
      <w:r w:rsidRPr="001F1A7C">
        <w:rPr>
          <w:rFonts w:ascii="Arial" w:hAnsi="Arial" w:cs="Arial"/>
          <w:sz w:val="24"/>
          <w:szCs w:val="24"/>
          <w:lang w:val="en"/>
        </w:rPr>
        <w:t>.</w:t>
      </w:r>
      <w:r w:rsidR="00AB34CE">
        <w:rPr>
          <w:rFonts w:ascii="Arial" w:hAnsi="Arial" w:cs="Arial"/>
          <w:sz w:val="24"/>
          <w:szCs w:val="24"/>
          <w:lang w:val="en"/>
        </w:rPr>
        <w:t xml:space="preserve"> </w:t>
      </w:r>
    </w:p>
    <w:p w14:paraId="3B6715AA" w14:textId="77777777" w:rsidR="00AB34CE" w:rsidRPr="00AB34CE" w:rsidRDefault="00AB34CE" w:rsidP="00820E42">
      <w:pPr>
        <w:pStyle w:val="ListParagraph"/>
        <w:spacing w:line="360" w:lineRule="auto"/>
        <w:rPr>
          <w:rFonts w:ascii="Arial" w:hAnsi="Arial" w:cs="Arial"/>
          <w:sz w:val="24"/>
          <w:szCs w:val="24"/>
          <w:lang w:val="en"/>
        </w:rPr>
      </w:pPr>
    </w:p>
    <w:p w14:paraId="7CB6FC89" w14:textId="77777777" w:rsidR="00942AFB" w:rsidRPr="001F1A7C" w:rsidRDefault="00AB34CE" w:rsidP="00820E42">
      <w:pPr>
        <w:pStyle w:val="ListParagraph"/>
        <w:numPr>
          <w:ilvl w:val="0"/>
          <w:numId w:val="15"/>
        </w:numPr>
        <w:spacing w:line="360" w:lineRule="auto"/>
        <w:outlineLvl w:val="0"/>
        <w:rPr>
          <w:rFonts w:ascii="Arial" w:hAnsi="Arial" w:cs="Arial"/>
          <w:sz w:val="24"/>
          <w:szCs w:val="24"/>
          <w:lang w:val="en"/>
        </w:rPr>
      </w:pPr>
      <w:r>
        <w:rPr>
          <w:rFonts w:ascii="Arial" w:hAnsi="Arial" w:cs="Arial"/>
          <w:sz w:val="24"/>
          <w:szCs w:val="24"/>
          <w:lang w:val="en"/>
        </w:rPr>
        <w:t>If you have had a busy day, you could try ‘putting the day to rest’ – taking some time in the early evening to run through the day in your mind, process what has happened, and make a note of anything which you need to do.  This will help to prevent those thoughts or memories popping up in the middle of the night instead.</w:t>
      </w:r>
    </w:p>
    <w:p w14:paraId="1303158C" w14:textId="77777777" w:rsidR="00942AFB" w:rsidRPr="001F1A7C" w:rsidRDefault="00942AFB" w:rsidP="00820E42">
      <w:pPr>
        <w:pStyle w:val="ListParagraph"/>
        <w:spacing w:line="360" w:lineRule="auto"/>
        <w:ind w:left="360"/>
        <w:outlineLvl w:val="0"/>
        <w:rPr>
          <w:rFonts w:ascii="Arial" w:hAnsi="Arial" w:cs="Arial"/>
          <w:sz w:val="24"/>
          <w:szCs w:val="24"/>
          <w:lang w:val="en"/>
        </w:rPr>
      </w:pPr>
    </w:p>
    <w:p w14:paraId="4EE47E43" w14:textId="77777777" w:rsidR="00733988" w:rsidRPr="00733988" w:rsidRDefault="002E5A7E" w:rsidP="00820E42">
      <w:pPr>
        <w:pStyle w:val="ListParagraph"/>
        <w:numPr>
          <w:ilvl w:val="0"/>
          <w:numId w:val="15"/>
        </w:numPr>
        <w:spacing w:line="360" w:lineRule="auto"/>
        <w:outlineLvl w:val="0"/>
        <w:rPr>
          <w:rFonts w:ascii="Arial" w:hAnsi="Arial" w:cs="Arial"/>
          <w:sz w:val="24"/>
          <w:szCs w:val="24"/>
          <w:u w:val="single"/>
          <w:lang w:val="en"/>
        </w:rPr>
      </w:pPr>
      <w:r w:rsidRPr="001F1A7C">
        <w:rPr>
          <w:rFonts w:ascii="Arial" w:hAnsi="Arial" w:cs="Arial"/>
          <w:sz w:val="24"/>
          <w:szCs w:val="24"/>
          <w:lang w:val="en"/>
        </w:rPr>
        <w:t xml:space="preserve">Keep a worry diary. </w:t>
      </w:r>
      <w:r w:rsidR="00A871BC" w:rsidRPr="001F1A7C">
        <w:rPr>
          <w:rFonts w:ascii="Arial" w:hAnsi="Arial" w:cs="Arial"/>
          <w:sz w:val="24"/>
          <w:szCs w:val="24"/>
          <w:lang w:val="en"/>
        </w:rPr>
        <w:t xml:space="preserve">Write down the most difficult or pressing thoughts and promise yourself </w:t>
      </w:r>
      <w:r w:rsidR="00AB34CE">
        <w:rPr>
          <w:rFonts w:ascii="Arial" w:hAnsi="Arial" w:cs="Arial"/>
          <w:sz w:val="24"/>
          <w:szCs w:val="24"/>
          <w:lang w:val="en"/>
        </w:rPr>
        <w:t xml:space="preserve">that you will </w:t>
      </w:r>
      <w:r w:rsidR="00541AD5">
        <w:rPr>
          <w:rFonts w:ascii="Arial" w:hAnsi="Arial" w:cs="Arial"/>
          <w:sz w:val="24"/>
          <w:szCs w:val="24"/>
          <w:lang w:val="en"/>
        </w:rPr>
        <w:t xml:space="preserve">deal </w:t>
      </w:r>
      <w:r w:rsidR="00A871BC" w:rsidRPr="001F1A7C">
        <w:rPr>
          <w:rFonts w:ascii="Arial" w:hAnsi="Arial" w:cs="Arial"/>
          <w:sz w:val="24"/>
          <w:szCs w:val="24"/>
          <w:lang w:val="en"/>
        </w:rPr>
        <w:t xml:space="preserve">with it in the morning. </w:t>
      </w:r>
    </w:p>
    <w:p w14:paraId="7B9864AA" w14:textId="77777777" w:rsidR="00733988" w:rsidRPr="00733988" w:rsidRDefault="00733988" w:rsidP="00820E42">
      <w:pPr>
        <w:pStyle w:val="ListParagraph"/>
        <w:spacing w:line="360" w:lineRule="auto"/>
        <w:rPr>
          <w:rFonts w:ascii="Arial" w:hAnsi="Arial" w:cs="Arial"/>
          <w:sz w:val="24"/>
          <w:szCs w:val="24"/>
          <w:u w:val="single"/>
          <w:lang w:val="en"/>
        </w:rPr>
      </w:pPr>
    </w:p>
    <w:p w14:paraId="785E6669" w14:textId="2ECCA310" w:rsidR="00A871BC" w:rsidRPr="006D1778" w:rsidRDefault="00A871BC" w:rsidP="00820E42">
      <w:pPr>
        <w:pStyle w:val="ListParagraph"/>
        <w:spacing w:line="360" w:lineRule="auto"/>
        <w:ind w:left="360"/>
        <w:outlineLvl w:val="0"/>
        <w:rPr>
          <w:rFonts w:ascii="Arial" w:hAnsi="Arial" w:cs="Arial"/>
          <w:sz w:val="24"/>
          <w:szCs w:val="24"/>
          <w:u w:val="single"/>
          <w:lang w:val="en"/>
        </w:rPr>
      </w:pPr>
      <w:r w:rsidRPr="006D1778">
        <w:rPr>
          <w:rFonts w:ascii="Arial" w:hAnsi="Arial" w:cs="Arial"/>
          <w:sz w:val="24"/>
          <w:szCs w:val="24"/>
          <w:u w:val="single"/>
          <w:lang w:val="en"/>
        </w:rPr>
        <w:t>Ther</w:t>
      </w:r>
      <w:r w:rsidR="00AB34CE" w:rsidRPr="006D1778">
        <w:rPr>
          <w:rFonts w:ascii="Arial" w:hAnsi="Arial" w:cs="Arial"/>
          <w:sz w:val="24"/>
          <w:szCs w:val="24"/>
          <w:u w:val="single"/>
          <w:lang w:val="en"/>
        </w:rPr>
        <w:t xml:space="preserve">e is nothing you can do at 11pm, or 3am, that </w:t>
      </w:r>
      <w:r w:rsidRPr="006D1778">
        <w:rPr>
          <w:rFonts w:ascii="Arial" w:hAnsi="Arial" w:cs="Arial"/>
          <w:sz w:val="24"/>
          <w:szCs w:val="24"/>
          <w:u w:val="single"/>
          <w:lang w:val="en"/>
        </w:rPr>
        <w:t>can’t wait until the morning!</w:t>
      </w:r>
    </w:p>
    <w:p w14:paraId="588BC015" w14:textId="77777777" w:rsidR="00942AFB" w:rsidRPr="001F1A7C" w:rsidRDefault="00942AFB" w:rsidP="00820E42">
      <w:pPr>
        <w:pStyle w:val="ListParagraph"/>
        <w:spacing w:line="360" w:lineRule="auto"/>
        <w:ind w:left="360"/>
        <w:outlineLvl w:val="0"/>
        <w:rPr>
          <w:rFonts w:ascii="Arial" w:hAnsi="Arial" w:cs="Arial"/>
          <w:sz w:val="24"/>
          <w:szCs w:val="24"/>
          <w:lang w:val="en"/>
        </w:rPr>
      </w:pPr>
    </w:p>
    <w:p w14:paraId="0454BBE0" w14:textId="77777777" w:rsidR="00A871BC" w:rsidRPr="001F1A7C" w:rsidRDefault="00A871BC" w:rsidP="00820E42">
      <w:pPr>
        <w:pStyle w:val="ListParagraph"/>
        <w:numPr>
          <w:ilvl w:val="0"/>
          <w:numId w:val="15"/>
        </w:numPr>
        <w:spacing w:line="360" w:lineRule="auto"/>
        <w:outlineLvl w:val="0"/>
        <w:rPr>
          <w:rFonts w:ascii="Arial" w:hAnsi="Arial" w:cs="Arial"/>
          <w:sz w:val="24"/>
          <w:szCs w:val="24"/>
          <w:lang w:val="en"/>
        </w:rPr>
      </w:pPr>
      <w:r w:rsidRPr="001F1A7C">
        <w:rPr>
          <w:rFonts w:ascii="Arial" w:hAnsi="Arial" w:cs="Arial"/>
          <w:sz w:val="24"/>
          <w:szCs w:val="24"/>
          <w:lang w:val="en"/>
        </w:rPr>
        <w:t>Low mood and depression can lead to early morning waking. Getting treatment can help with sleep.</w:t>
      </w:r>
    </w:p>
    <w:p w14:paraId="41B83679" w14:textId="77777777" w:rsidR="00A871BC" w:rsidRDefault="00A871BC" w:rsidP="00820E42">
      <w:pPr>
        <w:spacing w:line="360" w:lineRule="auto"/>
        <w:outlineLvl w:val="0"/>
        <w:rPr>
          <w:rFonts w:ascii="Arial" w:hAnsi="Arial" w:cs="Arial"/>
          <w:sz w:val="26"/>
          <w:szCs w:val="26"/>
          <w:lang w:val="en"/>
        </w:rPr>
      </w:pPr>
      <w:r w:rsidRPr="00942AFB">
        <w:rPr>
          <w:rFonts w:ascii="Arial" w:hAnsi="Arial" w:cs="Arial"/>
          <w:sz w:val="26"/>
          <w:szCs w:val="26"/>
          <w:lang w:val="en"/>
        </w:rPr>
        <w:t xml:space="preserve"> </w:t>
      </w:r>
    </w:p>
    <w:p w14:paraId="530E9F57" w14:textId="39E4F507" w:rsidR="00942AFB" w:rsidRDefault="00266C74" w:rsidP="00266C74">
      <w:pPr>
        <w:spacing w:line="360" w:lineRule="auto"/>
        <w:outlineLvl w:val="0"/>
        <w:rPr>
          <w:lang w:val="en"/>
        </w:rPr>
      </w:pPr>
      <w:r w:rsidRPr="00266C74">
        <w:rPr>
          <w:rFonts w:ascii="Arial" w:hAnsi="Arial" w:cs="Arial"/>
          <w:noProof/>
          <w:sz w:val="26"/>
          <w:szCs w:val="26"/>
          <w:lang w:eastAsia="en-GB"/>
        </w:rPr>
        <mc:AlternateContent>
          <mc:Choice Requires="wps">
            <w:drawing>
              <wp:anchor distT="73025" distB="73025" distL="114300" distR="114300" simplePos="0" relativeHeight="251684864" behindDoc="0" locked="0" layoutInCell="1" allowOverlap="1" wp14:anchorId="0EF3D24A" wp14:editId="0D78B26D">
                <wp:simplePos x="0" y="0"/>
                <wp:positionH relativeFrom="margin">
                  <wp:posOffset>247650</wp:posOffset>
                </wp:positionH>
                <wp:positionV relativeFrom="line">
                  <wp:posOffset>-1133475</wp:posOffset>
                </wp:positionV>
                <wp:extent cx="6048375" cy="885825"/>
                <wp:effectExtent l="95250" t="76200" r="104775" b="142875"/>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85825"/>
                        </a:xfrm>
                        <a:prstGeom prst="rect">
                          <a:avLst/>
                        </a:prstGeom>
                        <a:ln>
                          <a:headEnd/>
                          <a:tailEnd/>
                        </a:ln>
                        <a:scene3d>
                          <a:camera prst="orthographicFront"/>
                          <a:lightRig rig="threePt" dir="t"/>
                        </a:scene3d>
                        <a:sp3d>
                          <a:bevelT/>
                          <a:bevelB/>
                        </a:sp3d>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14:paraId="1EE7FBD5" w14:textId="069731C1" w:rsidR="00266C74" w:rsidRPr="00266C74" w:rsidRDefault="00266C74">
                            <w:pPr>
                              <w:pStyle w:val="Quote"/>
                              <w:jc w:val="center"/>
                              <w:rPr>
                                <w:b/>
                                <w:color w:val="FFFFFF" w:themeColor="background1"/>
                                <w:sz w:val="32"/>
                                <w:szCs w:val="32"/>
                              </w:rPr>
                            </w:pPr>
                            <w:r w:rsidRPr="00266C74">
                              <w:rPr>
                                <w:b/>
                                <w:color w:val="FFFFFF" w:themeColor="background1"/>
                                <w:sz w:val="32"/>
                                <w:szCs w:val="32"/>
                              </w:rPr>
                              <w:t>REMEMBER to take it slow and be kind to yourself!</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3D24A" id="_x0000_s1031" style="position:absolute;margin-left:19.5pt;margin-top:-89.25pt;width:476.25pt;height:69.75pt;z-index:2516848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" fillcolor="#65a0d7 [3028]" stroked="f">
                <v:fill color2="#5898d4 [3172]" rotate="t" colors="0 #71a6db;.5 #559bdb;1 #438ac9" focus="100%" type="gradient">
                  <o:fill v:ext="view" type="gradientUnscaled"/>
                </v:fill>
                <v:shadow on="t" color="black" opacity="41287f" obscured="t" offset="0,1.5pt"/>
                <v:textbox inset="21.6pt,21.6pt,21.6pt,21.6pt">
                  <w:txbxContent>
                    <w:p w14:paraId="1EE7FBD5" w14:textId="069731C1" w:rsidR="00266C74" w:rsidRPr="00266C74" w:rsidRDefault="00266C74">
                      <w:pPr>
                        <w:pStyle w:val="Quote"/>
                        <w:jc w:val="center"/>
                        <w:rPr>
                          <w:b/>
                          <w:color w:val="FFFFFF" w:themeColor="background1"/>
                          <w:sz w:val="32"/>
                          <w:szCs w:val="32"/>
                        </w:rPr>
                      </w:pPr>
                      <w:r w:rsidRPr="00266C74">
                        <w:rPr>
                          <w:b/>
                          <w:color w:val="FFFFFF" w:themeColor="background1"/>
                          <w:sz w:val="32"/>
                          <w:szCs w:val="32"/>
                        </w:rPr>
                        <w:t>REMEMBER to take it slow and be kind to yourself!</w:t>
                      </w:r>
                    </w:p>
                  </w:txbxContent>
                </v:textbox>
                <w10:wrap type="topAndBottom" anchorx="margin" anchory="line"/>
              </v:rect>
            </w:pict>
          </mc:Fallback>
        </mc:AlternateContent>
      </w:r>
    </w:p>
    <w:p w14:paraId="7922137E" w14:textId="77777777" w:rsidR="00797CFD" w:rsidRDefault="00797CFD" w:rsidP="00820E42">
      <w:pPr>
        <w:spacing w:line="360" w:lineRule="auto"/>
        <w:outlineLvl w:val="0"/>
        <w:rPr>
          <w:rFonts w:ascii="Arial" w:hAnsi="Arial" w:cs="Arial"/>
          <w:sz w:val="24"/>
          <w:szCs w:val="24"/>
          <w:lang w:val="en"/>
        </w:rPr>
      </w:pPr>
    </w:p>
    <w:p w14:paraId="7EC7B919" w14:textId="77777777" w:rsidR="007A79CE" w:rsidRDefault="007A79CE">
      <w:pPr>
        <w:spacing w:after="160" w:line="259" w:lineRule="auto"/>
        <w:rPr>
          <w:rFonts w:asciiTheme="majorHAnsi" w:eastAsiaTheme="majorEastAsia" w:hAnsiTheme="majorHAnsi" w:cstheme="majorBidi"/>
          <w:color w:val="323E4F" w:themeColor="text2" w:themeShade="BF"/>
          <w:spacing w:val="5"/>
          <w:kern w:val="28"/>
          <w:sz w:val="52"/>
          <w:szCs w:val="52"/>
          <w:lang w:val="en"/>
        </w:rPr>
      </w:pPr>
      <w:r>
        <w:rPr>
          <w:lang w:val="en"/>
        </w:rPr>
        <w:br w:type="page"/>
      </w:r>
    </w:p>
    <w:p w14:paraId="2B52C7B4" w14:textId="754BFA21" w:rsidR="00797CFD" w:rsidRPr="00660517" w:rsidRDefault="00660517" w:rsidP="00A74D92">
      <w:pPr>
        <w:pStyle w:val="Title"/>
        <w:rPr>
          <w:lang w:val="en"/>
        </w:rPr>
      </w:pPr>
      <w:commentRangeStart w:id="12"/>
      <w:r w:rsidRPr="00660517">
        <w:rPr>
          <w:lang w:val="en"/>
        </w:rPr>
        <w:lastRenderedPageBreak/>
        <w:t>Top Tips</w:t>
      </w:r>
      <w:commentRangeEnd w:id="12"/>
      <w:r w:rsidR="00D8695E">
        <w:rPr>
          <w:rStyle w:val="CommentReference"/>
        </w:rPr>
        <w:commentReference w:id="12"/>
      </w:r>
    </w:p>
    <w:p w14:paraId="31A95517" w14:textId="77777777" w:rsidR="00266C74" w:rsidRPr="00E72C01" w:rsidRDefault="00266C74" w:rsidP="00266C74">
      <w:pPr>
        <w:rPr>
          <w:lang w:val="en"/>
        </w:rPr>
      </w:pPr>
    </w:p>
    <w:p w14:paraId="483220D5" w14:textId="77777777" w:rsidR="00266C74" w:rsidRPr="00797CFD" w:rsidRDefault="00266C74" w:rsidP="00266C74">
      <w:pPr>
        <w:spacing w:line="360" w:lineRule="auto"/>
        <w:outlineLvl w:val="0"/>
        <w:rPr>
          <w:rFonts w:ascii="Arial" w:hAnsi="Arial" w:cs="Arial"/>
          <w:sz w:val="24"/>
          <w:szCs w:val="24"/>
          <w:lang w:val="en"/>
        </w:rPr>
      </w:pPr>
      <w:r w:rsidRPr="00797CFD">
        <w:rPr>
          <w:rFonts w:ascii="Arial" w:hAnsi="Arial" w:cs="Arial"/>
          <w:noProof/>
          <w:sz w:val="24"/>
          <w:szCs w:val="24"/>
          <w:lang w:eastAsia="en-GB"/>
        </w:rPr>
        <w:drawing>
          <wp:anchor distT="0" distB="0" distL="114300" distR="114300" simplePos="0" relativeHeight="251686912" behindDoc="1" locked="0" layoutInCell="1" allowOverlap="1" wp14:anchorId="6A7D7C1E" wp14:editId="6B0F82A2">
            <wp:simplePos x="0" y="0"/>
            <wp:positionH relativeFrom="column">
              <wp:posOffset>0</wp:posOffset>
            </wp:positionH>
            <wp:positionV relativeFrom="paragraph">
              <wp:posOffset>3175</wp:posOffset>
            </wp:positionV>
            <wp:extent cx="1600200" cy="1600200"/>
            <wp:effectExtent l="0" t="0" r="0" b="0"/>
            <wp:wrapTight wrapText="bothSides">
              <wp:wrapPolygon edited="0">
                <wp:start x="0" y="0"/>
                <wp:lineTo x="0" y="21343"/>
                <wp:lineTo x="21343" y="21343"/>
                <wp:lineTo x="21343" y="0"/>
                <wp:lineTo x="0" y="0"/>
              </wp:wrapPolygon>
            </wp:wrapTight>
            <wp:docPr id="8" name="Picture 8" descr="Sleep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 School - Ho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Pr="00797CFD">
        <w:rPr>
          <w:rFonts w:ascii="Arial" w:hAnsi="Arial" w:cs="Arial"/>
          <w:sz w:val="24"/>
          <w:szCs w:val="24"/>
          <w:lang w:val="en"/>
        </w:rPr>
        <w:t>One of the lead clinicians in a London sleep clinic</w:t>
      </w:r>
      <w:r>
        <w:rPr>
          <w:rFonts w:ascii="Arial" w:hAnsi="Arial" w:cs="Arial"/>
          <w:sz w:val="24"/>
          <w:szCs w:val="24"/>
          <w:lang w:val="en"/>
        </w:rPr>
        <w:t xml:space="preserve">, </w:t>
      </w:r>
      <w:r w:rsidRPr="00797CFD">
        <w:rPr>
          <w:rFonts w:ascii="Arial" w:hAnsi="Arial" w:cs="Arial"/>
          <w:sz w:val="24"/>
          <w:szCs w:val="24"/>
          <w:lang w:val="en"/>
        </w:rPr>
        <w:t>Dr Guy Meadows</w:t>
      </w:r>
      <w:r>
        <w:rPr>
          <w:rFonts w:ascii="Arial" w:hAnsi="Arial" w:cs="Arial"/>
          <w:sz w:val="24"/>
          <w:szCs w:val="24"/>
          <w:lang w:val="en"/>
        </w:rPr>
        <w:t>,</w:t>
      </w:r>
      <w:r w:rsidRPr="00797CFD">
        <w:rPr>
          <w:rFonts w:ascii="Arial" w:hAnsi="Arial" w:cs="Arial"/>
          <w:sz w:val="24"/>
          <w:szCs w:val="24"/>
          <w:lang w:val="en"/>
        </w:rPr>
        <w:t xml:space="preserve"> talks about the limits of many sleep techniques. He notes that doing these can actually end up turning into a fight to ‘get to sleep right</w:t>
      </w:r>
      <w:r>
        <w:rPr>
          <w:rFonts w:ascii="Arial" w:hAnsi="Arial" w:cs="Arial"/>
          <w:sz w:val="24"/>
          <w:szCs w:val="24"/>
          <w:lang w:val="en"/>
        </w:rPr>
        <w:t>’</w:t>
      </w:r>
      <w:r w:rsidRPr="00797CFD">
        <w:rPr>
          <w:rFonts w:ascii="Arial" w:hAnsi="Arial" w:cs="Arial"/>
          <w:sz w:val="24"/>
          <w:szCs w:val="24"/>
          <w:lang w:val="en"/>
        </w:rPr>
        <w:t xml:space="preserve"> and making the natural cycle of sleep less likely!</w:t>
      </w:r>
    </w:p>
    <w:p w14:paraId="46225E2D" w14:textId="77777777" w:rsidR="00266C74" w:rsidRPr="00660517" w:rsidRDefault="00266C74" w:rsidP="00266C74">
      <w:pPr>
        <w:spacing w:line="360" w:lineRule="auto"/>
        <w:outlineLvl w:val="0"/>
        <w:rPr>
          <w:rFonts w:ascii="Arial" w:hAnsi="Arial" w:cs="Arial"/>
          <w:sz w:val="24"/>
          <w:szCs w:val="24"/>
          <w:lang w:val="en"/>
        </w:rPr>
      </w:pPr>
      <w:r w:rsidRPr="00660517">
        <w:rPr>
          <w:rFonts w:ascii="Arial" w:hAnsi="Arial" w:cs="Arial"/>
          <w:sz w:val="24"/>
          <w:szCs w:val="24"/>
          <w:lang w:val="en"/>
        </w:rPr>
        <w:t>You can find more information here:</w:t>
      </w:r>
    </w:p>
    <w:p w14:paraId="2F83B32C" w14:textId="77777777" w:rsidR="00266C74" w:rsidRPr="00660517" w:rsidRDefault="00C90A4E" w:rsidP="00266C74">
      <w:pPr>
        <w:spacing w:line="360" w:lineRule="auto"/>
        <w:outlineLvl w:val="0"/>
        <w:rPr>
          <w:rFonts w:ascii="Arial" w:hAnsi="Arial" w:cs="Arial"/>
          <w:sz w:val="24"/>
          <w:szCs w:val="24"/>
          <w:lang w:val="en"/>
        </w:rPr>
      </w:pPr>
      <w:hyperlink r:id="rId27" w:history="1">
        <w:r w:rsidR="00266C74" w:rsidRPr="00660517">
          <w:rPr>
            <w:rStyle w:val="Hyperlink"/>
            <w:rFonts w:ascii="Arial" w:hAnsi="Arial" w:cs="Arial"/>
            <w:sz w:val="24"/>
            <w:szCs w:val="24"/>
          </w:rPr>
          <w:t>https://thesleepschool.org/</w:t>
        </w:r>
      </w:hyperlink>
    </w:p>
    <w:p w14:paraId="069B92A0" w14:textId="77777777" w:rsidR="00266C74" w:rsidRDefault="00266C74" w:rsidP="00820E42">
      <w:pPr>
        <w:spacing w:before="100" w:beforeAutospacing="1" w:after="100" w:afterAutospacing="1" w:line="360" w:lineRule="auto"/>
        <w:rPr>
          <w:rFonts w:ascii="Arial" w:hAnsi="Arial" w:cs="Arial"/>
          <w:b/>
          <w:sz w:val="24"/>
          <w:szCs w:val="24"/>
          <w:lang w:val="en"/>
        </w:rPr>
      </w:pPr>
    </w:p>
    <w:p w14:paraId="21C412D8" w14:textId="77777777" w:rsidR="004B0CC7"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DON’T</w:t>
      </w:r>
      <w:r w:rsidRPr="00797CFD">
        <w:rPr>
          <w:rFonts w:ascii="Arial" w:hAnsi="Arial" w:cs="Arial"/>
          <w:sz w:val="24"/>
          <w:szCs w:val="24"/>
          <w:lang w:val="en"/>
        </w:rPr>
        <w:t xml:space="preserve"> create a strict set of procedures you MUST follow to be able and have a good quality sleep.</w:t>
      </w:r>
    </w:p>
    <w:p w14:paraId="7A13A2C2" w14:textId="77777777" w:rsidR="003D2726"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TRY</w:t>
      </w:r>
      <w:r w:rsidR="003D2726" w:rsidRPr="00797CFD">
        <w:rPr>
          <w:rFonts w:ascii="Arial" w:hAnsi="Arial" w:cs="Arial"/>
          <w:b/>
          <w:sz w:val="24"/>
          <w:szCs w:val="24"/>
          <w:lang w:val="en"/>
        </w:rPr>
        <w:t xml:space="preserve"> instead</w:t>
      </w:r>
      <w:r w:rsidR="003D2726" w:rsidRPr="00797CFD">
        <w:rPr>
          <w:rFonts w:ascii="Arial" w:hAnsi="Arial" w:cs="Arial"/>
          <w:sz w:val="24"/>
          <w:szCs w:val="24"/>
          <w:lang w:val="en"/>
        </w:rPr>
        <w:t xml:space="preserve"> to create a gentle set of rituals that work for you. </w:t>
      </w:r>
    </w:p>
    <w:p w14:paraId="5E57F8D1" w14:textId="5A8DDB60" w:rsidR="003D2726"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 xml:space="preserve">TRY </w:t>
      </w:r>
      <w:r w:rsidR="003D2726" w:rsidRPr="00797CFD">
        <w:rPr>
          <w:rFonts w:ascii="Arial" w:hAnsi="Arial" w:cs="Arial"/>
          <w:sz w:val="24"/>
          <w:szCs w:val="24"/>
          <w:lang w:val="en"/>
        </w:rPr>
        <w:t xml:space="preserve">to see such ‘sleep hygiene’ rituals as a gentle ‘wind down’ time, to limit the running around all evening then dropping into bed and wondering why our head is still buzzing. </w:t>
      </w:r>
    </w:p>
    <w:p w14:paraId="6FF14C01" w14:textId="77777777" w:rsidR="003D2726"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TRY</w:t>
      </w:r>
      <w:r w:rsidR="003D2726" w:rsidRPr="00797CFD">
        <w:rPr>
          <w:rFonts w:ascii="Arial" w:hAnsi="Arial" w:cs="Arial"/>
          <w:sz w:val="24"/>
          <w:szCs w:val="24"/>
          <w:lang w:val="en"/>
        </w:rPr>
        <w:t xml:space="preserve"> to keep a fairly balanced sleep/wake cycle, whilst, as best you can, dropping the struggle that can exist when sleep does not ‘happen’. This approach may help with getting regular good quality sleep. </w:t>
      </w:r>
    </w:p>
    <w:p w14:paraId="16FDB9A7" w14:textId="77777777" w:rsidR="004B0CC7"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DON’T</w:t>
      </w:r>
      <w:r w:rsidRPr="00797CFD">
        <w:rPr>
          <w:rFonts w:ascii="Arial" w:hAnsi="Arial" w:cs="Arial"/>
          <w:sz w:val="24"/>
          <w:szCs w:val="24"/>
          <w:lang w:val="en"/>
        </w:rPr>
        <w:t xml:space="preserve"> battle with your unwanted thoughts and feelings</w:t>
      </w:r>
      <w:r w:rsidR="003D2726" w:rsidRPr="00797CFD">
        <w:rPr>
          <w:rFonts w:ascii="Arial" w:hAnsi="Arial" w:cs="Arial"/>
          <w:sz w:val="24"/>
          <w:szCs w:val="24"/>
          <w:lang w:val="en"/>
        </w:rPr>
        <w:t xml:space="preserve"> </w:t>
      </w:r>
      <w:r w:rsidRPr="00797CFD">
        <w:rPr>
          <w:rFonts w:ascii="Arial" w:hAnsi="Arial" w:cs="Arial"/>
          <w:sz w:val="24"/>
          <w:szCs w:val="24"/>
          <w:lang w:val="en"/>
        </w:rPr>
        <w:t xml:space="preserve">around and about sleep. This </w:t>
      </w:r>
      <w:r w:rsidR="003D2726" w:rsidRPr="00797CFD">
        <w:rPr>
          <w:rFonts w:ascii="Arial" w:hAnsi="Arial" w:cs="Arial"/>
          <w:sz w:val="24"/>
          <w:szCs w:val="24"/>
          <w:lang w:val="en"/>
        </w:rPr>
        <w:t xml:space="preserve">can just make your head busier. </w:t>
      </w:r>
    </w:p>
    <w:p w14:paraId="1EC7F5BD" w14:textId="77777777" w:rsidR="003D2726"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TRY instead</w:t>
      </w:r>
      <w:r w:rsidRPr="00797CFD">
        <w:rPr>
          <w:rFonts w:ascii="Arial" w:hAnsi="Arial" w:cs="Arial"/>
          <w:sz w:val="24"/>
          <w:szCs w:val="24"/>
          <w:lang w:val="en"/>
        </w:rPr>
        <w:t xml:space="preserve"> to see</w:t>
      </w:r>
      <w:r w:rsidR="003D2726" w:rsidRPr="00797CFD">
        <w:rPr>
          <w:rFonts w:ascii="Arial" w:hAnsi="Arial" w:cs="Arial"/>
          <w:sz w:val="24"/>
          <w:szCs w:val="24"/>
          <w:lang w:val="en"/>
        </w:rPr>
        <w:t xml:space="preserve"> thoughts </w:t>
      </w:r>
      <w:r w:rsidRPr="00797CFD">
        <w:rPr>
          <w:rFonts w:ascii="Arial" w:hAnsi="Arial" w:cs="Arial"/>
          <w:sz w:val="24"/>
          <w:szCs w:val="24"/>
          <w:lang w:val="en"/>
        </w:rPr>
        <w:t>less as facts but as what they actually are: just thoughts. Practicing mindfulness can help letting them go.</w:t>
      </w:r>
    </w:p>
    <w:p w14:paraId="782B24BB" w14:textId="00B4534C" w:rsidR="004B0CC7" w:rsidRPr="00797CFD" w:rsidRDefault="004B0CC7"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t>DON’T</w:t>
      </w:r>
      <w:r w:rsidRPr="00797CFD">
        <w:rPr>
          <w:rFonts w:ascii="Arial" w:hAnsi="Arial" w:cs="Arial"/>
          <w:sz w:val="24"/>
          <w:szCs w:val="24"/>
          <w:lang w:val="en"/>
        </w:rPr>
        <w:t xml:space="preserve"> force relaxation</w:t>
      </w:r>
      <w:r w:rsidR="002E5A7E" w:rsidRPr="00797CFD">
        <w:rPr>
          <w:rFonts w:ascii="Arial" w:hAnsi="Arial" w:cs="Arial"/>
          <w:sz w:val="24"/>
          <w:szCs w:val="24"/>
          <w:lang w:val="en"/>
        </w:rPr>
        <w:t xml:space="preserve"> in the evening</w:t>
      </w:r>
      <w:r w:rsidR="003D2726" w:rsidRPr="00797CFD">
        <w:rPr>
          <w:rFonts w:ascii="Arial" w:hAnsi="Arial" w:cs="Arial"/>
          <w:sz w:val="24"/>
          <w:szCs w:val="24"/>
          <w:lang w:val="en"/>
        </w:rPr>
        <w:t xml:space="preserve"> – it is not relaxing t</w:t>
      </w:r>
      <w:r w:rsidRPr="00797CFD">
        <w:rPr>
          <w:rFonts w:ascii="Arial" w:hAnsi="Arial" w:cs="Arial"/>
          <w:sz w:val="24"/>
          <w:szCs w:val="24"/>
          <w:lang w:val="en"/>
        </w:rPr>
        <w:t>o know you need to be relaxed.</w:t>
      </w:r>
    </w:p>
    <w:p w14:paraId="2A2D084E" w14:textId="77777777" w:rsidR="003D2726" w:rsidRPr="00797CFD" w:rsidRDefault="00DE1873" w:rsidP="00820E42">
      <w:pPr>
        <w:spacing w:before="100" w:beforeAutospacing="1" w:after="100" w:afterAutospacing="1" w:line="360" w:lineRule="auto"/>
        <w:rPr>
          <w:rFonts w:ascii="Arial" w:hAnsi="Arial" w:cs="Arial"/>
          <w:sz w:val="24"/>
          <w:szCs w:val="24"/>
          <w:lang w:val="en"/>
        </w:rPr>
      </w:pPr>
      <w:r w:rsidRPr="00797CFD">
        <w:rPr>
          <w:rFonts w:ascii="Arial" w:hAnsi="Arial" w:cs="Arial"/>
          <w:b/>
          <w:sz w:val="24"/>
          <w:szCs w:val="24"/>
          <w:lang w:val="en"/>
        </w:rPr>
        <w:lastRenderedPageBreak/>
        <w:t>TRY instead</w:t>
      </w:r>
      <w:r w:rsidRPr="00797CFD">
        <w:rPr>
          <w:rFonts w:ascii="Arial" w:hAnsi="Arial" w:cs="Arial"/>
          <w:sz w:val="24"/>
          <w:szCs w:val="24"/>
          <w:lang w:val="en"/>
        </w:rPr>
        <w:t xml:space="preserve"> to practice pacing and mindfulness during the day so your stress levels don’t spike in the </w:t>
      </w:r>
      <w:r w:rsidR="002E5A7E" w:rsidRPr="00797CFD">
        <w:rPr>
          <w:rFonts w:ascii="Arial" w:hAnsi="Arial" w:cs="Arial"/>
          <w:sz w:val="24"/>
          <w:szCs w:val="24"/>
          <w:lang w:val="en"/>
        </w:rPr>
        <w:t>evening</w:t>
      </w:r>
      <w:r w:rsidRPr="00797CFD">
        <w:rPr>
          <w:rFonts w:ascii="Arial" w:hAnsi="Arial" w:cs="Arial"/>
          <w:sz w:val="24"/>
          <w:szCs w:val="24"/>
          <w:lang w:val="en"/>
        </w:rPr>
        <w:t>.</w:t>
      </w:r>
    </w:p>
    <w:p w14:paraId="1CA4613E" w14:textId="77777777" w:rsidR="002E5A7E" w:rsidRPr="00797CFD" w:rsidRDefault="002E5A7E" w:rsidP="00820E42">
      <w:pPr>
        <w:spacing w:line="360" w:lineRule="auto"/>
        <w:rPr>
          <w:rFonts w:ascii="Arial" w:hAnsi="Arial" w:cs="Arial"/>
          <w:sz w:val="24"/>
          <w:szCs w:val="24"/>
        </w:rPr>
      </w:pPr>
    </w:p>
    <w:p w14:paraId="2C4ED0A8" w14:textId="3DAF9B66" w:rsidR="002E5A7E" w:rsidRDefault="007A79CE" w:rsidP="00DE7490">
      <w:pPr>
        <w:spacing w:line="360" w:lineRule="auto"/>
      </w:pPr>
      <w:r w:rsidRPr="00545BBE">
        <w:rPr>
          <w:rFonts w:ascii="Arial" w:hAnsi="Arial" w:cs="Arial"/>
          <w:noProof/>
          <w:sz w:val="24"/>
          <w:szCs w:val="24"/>
          <w:lang w:eastAsia="en-GB"/>
        </w:rPr>
        <mc:AlternateContent>
          <mc:Choice Requires="wps">
            <w:drawing>
              <wp:anchor distT="73025" distB="73025" distL="114300" distR="114300" simplePos="0" relativeHeight="251676672" behindDoc="0" locked="0" layoutInCell="1" allowOverlap="1" wp14:anchorId="0909F6EE" wp14:editId="3306888A">
                <wp:simplePos x="0" y="0"/>
                <wp:positionH relativeFrom="margin">
                  <wp:posOffset>57150</wp:posOffset>
                </wp:positionH>
                <wp:positionV relativeFrom="line">
                  <wp:posOffset>-1668145</wp:posOffset>
                </wp:positionV>
                <wp:extent cx="5743575" cy="1190625"/>
                <wp:effectExtent l="76200" t="76200" r="104775" b="12382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190625"/>
                        </a:xfrm>
                        <a:prstGeom prst="rect">
                          <a:avLst/>
                        </a:prstGeom>
                        <a:ln>
                          <a:headEnd/>
                          <a:tailEnd/>
                        </a:ln>
                        <a:scene3d>
                          <a:camera prst="orthographicFront"/>
                          <a:lightRig rig="threePt" dir="t"/>
                        </a:scene3d>
                        <a:sp3d>
                          <a:bevelT/>
                          <a:bevelB/>
                        </a:sp3d>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14:paraId="4601CDEF" w14:textId="7A37B736" w:rsidR="00545BBE" w:rsidRPr="00266C74" w:rsidRDefault="00545BBE">
                            <w:pPr>
                              <w:pStyle w:val="Quote"/>
                              <w:jc w:val="center"/>
                              <w:rPr>
                                <w:rFonts w:ascii="Arial" w:hAnsi="Arial" w:cs="Arial"/>
                                <w:color w:val="FFFFFF" w:themeColor="background1"/>
                                <w:sz w:val="20"/>
                              </w:rPr>
                            </w:pPr>
                            <w:r w:rsidRPr="00266C74">
                              <w:rPr>
                                <w:rFonts w:ascii="Arial" w:hAnsi="Arial" w:cs="Arial"/>
                                <w:b/>
                                <w:color w:val="FFFFFF" w:themeColor="background1"/>
                                <w:sz w:val="28"/>
                                <w:szCs w:val="28"/>
                              </w:rPr>
                              <w:t>Be kind to yourself, take care of yourself and with patience sleep will re-establish itself if we let it!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9F6EE" id="_x0000_s1032" style="position:absolute;margin-left:4.5pt;margin-top:-131.35pt;width:452.25pt;height:93.75pt;z-index:25167667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" fillcolor="#65a0d7 [3028]" stroked="f">
                <v:fill color2="#5898d4 [3172]" rotate="t" colors="0 #71a6db;.5 #559bdb;1 #438ac9" focus="100%" type="gradient">
                  <o:fill v:ext="view" type="gradientUnscaled"/>
                </v:fill>
                <v:shadow on="t" color="black" opacity="41287f" obscured="t" offset="0,1.5pt"/>
                <v:textbox inset="21.6pt,21.6pt,21.6pt,21.6pt">
                  <w:txbxContent>
                    <w:p w14:paraId="4601CDEF" w14:textId="7A37B736" w:rsidR="00545BBE" w:rsidRPr="00266C74" w:rsidRDefault="00545BBE">
                      <w:pPr>
                        <w:pStyle w:val="Quote"/>
                        <w:jc w:val="center"/>
                        <w:rPr>
                          <w:rFonts w:ascii="Arial" w:hAnsi="Arial" w:cs="Arial"/>
                          <w:color w:val="FFFFFF" w:themeColor="background1"/>
                          <w:sz w:val="20"/>
                        </w:rPr>
                      </w:pPr>
                      <w:r w:rsidRPr="00266C74">
                        <w:rPr>
                          <w:rFonts w:ascii="Arial" w:hAnsi="Arial" w:cs="Arial"/>
                          <w:b/>
                          <w:color w:val="FFFFFF" w:themeColor="background1"/>
                          <w:sz w:val="28"/>
                          <w:szCs w:val="28"/>
                        </w:rPr>
                        <w:t>Be kind to yourself, take care of yourself and with patience sleep will re-establish itself if we let it!</w:t>
                      </w:r>
                    </w:p>
                  </w:txbxContent>
                </v:textbox>
                <w10:wrap type="topAndBottom" anchorx="margin" anchory="line"/>
              </v:rect>
            </w:pict>
          </mc:Fallback>
        </mc:AlternateContent>
      </w:r>
      <w:r w:rsidR="002E5A7E" w:rsidRPr="00797CFD">
        <w:rPr>
          <w:rFonts w:ascii="Arial" w:hAnsi="Arial" w:cs="Arial"/>
          <w:sz w:val="24"/>
          <w:szCs w:val="24"/>
        </w:rPr>
        <w:t>These</w:t>
      </w:r>
      <w:r w:rsidR="003D2726" w:rsidRPr="00797CFD">
        <w:rPr>
          <w:rFonts w:ascii="Arial" w:hAnsi="Arial" w:cs="Arial"/>
          <w:sz w:val="24"/>
          <w:szCs w:val="24"/>
        </w:rPr>
        <w:t xml:space="preserve"> are</w:t>
      </w:r>
      <w:r w:rsidR="002E5A7E" w:rsidRPr="00797CFD">
        <w:rPr>
          <w:rFonts w:ascii="Arial" w:hAnsi="Arial" w:cs="Arial"/>
          <w:sz w:val="24"/>
          <w:szCs w:val="24"/>
        </w:rPr>
        <w:t xml:space="preserve"> some</w:t>
      </w:r>
      <w:r w:rsidR="003D2726" w:rsidRPr="00797CFD">
        <w:rPr>
          <w:rFonts w:ascii="Arial" w:hAnsi="Arial" w:cs="Arial"/>
          <w:sz w:val="24"/>
          <w:szCs w:val="24"/>
        </w:rPr>
        <w:t xml:space="preserve"> ideas </w:t>
      </w:r>
      <w:r w:rsidR="002E5A7E" w:rsidRPr="00797CFD">
        <w:rPr>
          <w:rFonts w:ascii="Arial" w:hAnsi="Arial" w:cs="Arial"/>
          <w:sz w:val="24"/>
          <w:szCs w:val="24"/>
        </w:rPr>
        <w:t xml:space="preserve">you can use </w:t>
      </w:r>
      <w:r w:rsidR="003D2726" w:rsidRPr="00797CFD">
        <w:rPr>
          <w:rFonts w:ascii="Arial" w:hAnsi="Arial" w:cs="Arial"/>
          <w:b/>
          <w:sz w:val="24"/>
          <w:szCs w:val="24"/>
        </w:rPr>
        <w:t xml:space="preserve">BUT most importantly, </w:t>
      </w:r>
      <w:r w:rsidR="003D2726" w:rsidRPr="00797CFD">
        <w:rPr>
          <w:rFonts w:ascii="Arial" w:hAnsi="Arial" w:cs="Arial"/>
          <w:sz w:val="24"/>
          <w:szCs w:val="24"/>
        </w:rPr>
        <w:t xml:space="preserve">notice how you relate to them. </w:t>
      </w:r>
      <w:r w:rsidR="00942AFB" w:rsidRPr="00797CFD">
        <w:rPr>
          <w:rFonts w:ascii="Arial" w:hAnsi="Arial" w:cs="Arial"/>
          <w:sz w:val="24"/>
          <w:szCs w:val="24"/>
        </w:rPr>
        <w:t>Using</w:t>
      </w:r>
      <w:r w:rsidR="003D2726" w:rsidRPr="00797CFD">
        <w:rPr>
          <w:rFonts w:ascii="Arial" w:hAnsi="Arial" w:cs="Arial"/>
          <w:sz w:val="24"/>
          <w:szCs w:val="24"/>
        </w:rPr>
        <w:t xml:space="preserve"> what wor</w:t>
      </w:r>
      <w:r w:rsidR="00942AFB" w:rsidRPr="00797CFD">
        <w:rPr>
          <w:rFonts w:ascii="Arial" w:hAnsi="Arial" w:cs="Arial"/>
          <w:sz w:val="24"/>
          <w:szCs w:val="24"/>
        </w:rPr>
        <w:t xml:space="preserve">ks gently and persistently but </w:t>
      </w:r>
      <w:r w:rsidR="003D2726" w:rsidRPr="00797CFD">
        <w:rPr>
          <w:rFonts w:ascii="Arial" w:hAnsi="Arial" w:cs="Arial"/>
          <w:sz w:val="24"/>
          <w:szCs w:val="24"/>
        </w:rPr>
        <w:t xml:space="preserve">without expecting that it will do more than </w:t>
      </w:r>
      <w:r w:rsidR="003D2726" w:rsidRPr="00797CFD">
        <w:rPr>
          <w:rFonts w:ascii="Arial" w:hAnsi="Arial" w:cs="Arial"/>
          <w:i/>
          <w:sz w:val="24"/>
          <w:szCs w:val="24"/>
        </w:rPr>
        <w:t>influence</w:t>
      </w:r>
      <w:r w:rsidR="003D2726" w:rsidRPr="00797CFD">
        <w:rPr>
          <w:rFonts w:ascii="Arial" w:hAnsi="Arial" w:cs="Arial"/>
          <w:sz w:val="24"/>
          <w:szCs w:val="24"/>
        </w:rPr>
        <w:t xml:space="preserve"> our sleeping</w:t>
      </w:r>
      <w:r w:rsidR="002E5A7E" w:rsidRPr="00797CFD">
        <w:rPr>
          <w:rFonts w:ascii="Arial" w:hAnsi="Arial" w:cs="Arial"/>
          <w:sz w:val="24"/>
          <w:szCs w:val="24"/>
        </w:rPr>
        <w:t xml:space="preserve">. </w:t>
      </w:r>
    </w:p>
    <w:sectPr w:rsidR="002E5A7E">
      <w:head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ssex Community NHS Trust" w:date="2022-02-15T11:10:00Z" w:initials="SCNT">
    <w:p w14:paraId="68D0D813" w14:textId="29CF20DF" w:rsidR="00820E42" w:rsidRDefault="00820E42">
      <w:pPr>
        <w:pStyle w:val="CommentText"/>
      </w:pPr>
      <w:r>
        <w:rPr>
          <w:rStyle w:val="CommentReference"/>
        </w:rPr>
        <w:annotationRef/>
      </w:r>
      <w:r>
        <w:t>Collapse</w:t>
      </w:r>
    </w:p>
  </w:comment>
  <w:comment w:id="2" w:author="Sussex Community NHS Trust" w:date="2022-02-15T11:10:00Z" w:initials="SCNT">
    <w:p w14:paraId="3A536F47" w14:textId="149F8364" w:rsidR="00820E42" w:rsidRDefault="00820E42">
      <w:pPr>
        <w:pStyle w:val="CommentText"/>
      </w:pPr>
      <w:r>
        <w:rPr>
          <w:rStyle w:val="CommentReference"/>
        </w:rPr>
        <w:annotationRef/>
      </w:r>
      <w:r>
        <w:t>Collapse</w:t>
      </w:r>
    </w:p>
  </w:comment>
  <w:comment w:id="4" w:author="Sussex Community NHS Trust" w:date="2022-02-15T11:10:00Z" w:initials="SCNT">
    <w:p w14:paraId="64FDF2D4" w14:textId="588D801D" w:rsidR="00820E42" w:rsidRDefault="00820E42">
      <w:pPr>
        <w:pStyle w:val="CommentText"/>
      </w:pPr>
      <w:r>
        <w:rPr>
          <w:rStyle w:val="CommentReference"/>
        </w:rPr>
        <w:annotationRef/>
      </w:r>
      <w:r>
        <w:t>Collapse</w:t>
      </w:r>
    </w:p>
  </w:comment>
  <w:comment w:id="8" w:author="Sussex Community NHS Trust" w:date="2022-02-15T11:10:00Z" w:initials="SCNT">
    <w:p w14:paraId="146A05A5" w14:textId="05908561" w:rsidR="00820E42" w:rsidRDefault="00820E42">
      <w:pPr>
        <w:pStyle w:val="CommentText"/>
      </w:pPr>
      <w:r>
        <w:rPr>
          <w:rStyle w:val="CommentReference"/>
        </w:rPr>
        <w:annotationRef/>
      </w:r>
      <w:r>
        <w:t>Collapse</w:t>
      </w:r>
    </w:p>
  </w:comment>
  <w:comment w:id="9" w:author="Sussex Community NHS Trust" w:date="2022-02-21T14:49:00Z" w:initials="SCNT">
    <w:p w14:paraId="26316EC4" w14:textId="35893422" w:rsidR="00D8695E" w:rsidRDefault="00D8695E">
      <w:pPr>
        <w:pStyle w:val="CommentText"/>
      </w:pPr>
      <w:r>
        <w:rPr>
          <w:rStyle w:val="CommentReference"/>
        </w:rPr>
        <w:annotationRef/>
      </w:r>
      <w:r>
        <w:t>Collapse</w:t>
      </w:r>
      <w:r w:rsidR="00AC266C">
        <w:t xml:space="preserve"> or take out; this is </w:t>
      </w:r>
      <w:proofErr w:type="spellStart"/>
      <w:r w:rsidR="00AC266C">
        <w:t>lso</w:t>
      </w:r>
      <w:proofErr w:type="spellEnd"/>
      <w:r w:rsidR="00AC266C">
        <w:t xml:space="preserve"> covered in the NHS link a bit earlier in the document. It could be good to have on our website as well though as some people might not go venturing into the web for more information. Let me know what you think!</w:t>
      </w:r>
    </w:p>
  </w:comment>
  <w:comment w:id="10" w:author="Sussex Community NHS Trust" w:date="2022-02-15T11:10:00Z" w:initials="SCNT">
    <w:p w14:paraId="38337EE6" w14:textId="74E50F65" w:rsidR="00D8695E" w:rsidRDefault="00D8695E">
      <w:pPr>
        <w:pStyle w:val="CommentText"/>
      </w:pPr>
      <w:r>
        <w:rPr>
          <w:rStyle w:val="CommentReference"/>
        </w:rPr>
        <w:annotationRef/>
      </w:r>
      <w:r>
        <w:t>This should all be collapsed under “What can impact sleep”</w:t>
      </w:r>
    </w:p>
  </w:comment>
  <w:comment w:id="11" w:author="Sussex Community NHS Trust" w:date="2022-02-15T11:20:00Z" w:initials="SCNT">
    <w:p w14:paraId="552563B9" w14:textId="0AB73D1B" w:rsidR="00AD283A" w:rsidRDefault="00AD283A">
      <w:pPr>
        <w:pStyle w:val="CommentText"/>
      </w:pPr>
      <w:r>
        <w:rPr>
          <w:rStyle w:val="CommentReference"/>
        </w:rPr>
        <w:annotationRef/>
      </w:r>
      <w:r>
        <w:t>Collapse</w:t>
      </w:r>
    </w:p>
  </w:comment>
  <w:comment w:id="12" w:author="Sussex Community NHS Trust" w:date="2022-02-15T11:10:00Z" w:initials="SCNT">
    <w:p w14:paraId="06406876" w14:textId="264CEB8F" w:rsidR="00D8695E" w:rsidRDefault="00D8695E">
      <w:pPr>
        <w:pStyle w:val="CommentText"/>
      </w:pPr>
      <w:r>
        <w:rPr>
          <w:rStyle w:val="CommentReference"/>
        </w:rPr>
        <w:annotationRef/>
      </w:r>
      <w:r>
        <w:t>Collapse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0D813" w15:done="0"/>
  <w15:commentEx w15:paraId="3A536F47" w15:done="0"/>
  <w15:commentEx w15:paraId="64FDF2D4" w15:done="0"/>
  <w15:commentEx w15:paraId="146A05A5" w15:done="0"/>
  <w15:commentEx w15:paraId="26316EC4" w15:done="0"/>
  <w15:commentEx w15:paraId="38337EE6" w15:done="0"/>
  <w15:commentEx w15:paraId="552563B9" w15:done="0"/>
  <w15:commentEx w15:paraId="064068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0D813" w16cid:durableId="25C708DA"/>
  <w16cid:commentId w16cid:paraId="3A536F47" w16cid:durableId="25C708DB"/>
  <w16cid:commentId w16cid:paraId="64FDF2D4" w16cid:durableId="25C708DC"/>
  <w16cid:commentId w16cid:paraId="146A05A5" w16cid:durableId="25C708DD"/>
  <w16cid:commentId w16cid:paraId="26316EC4" w16cid:durableId="25C708DE"/>
  <w16cid:commentId w16cid:paraId="38337EE6" w16cid:durableId="25C708DF"/>
  <w16cid:commentId w16cid:paraId="552563B9" w16cid:durableId="25C708E0"/>
  <w16cid:commentId w16cid:paraId="06406876" w16cid:durableId="25C708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DF02" w14:textId="77777777" w:rsidR="00206742" w:rsidRDefault="00206742" w:rsidP="009A559B">
      <w:pPr>
        <w:spacing w:after="0" w:line="240" w:lineRule="auto"/>
      </w:pPr>
      <w:r>
        <w:separator/>
      </w:r>
    </w:p>
  </w:endnote>
  <w:endnote w:type="continuationSeparator" w:id="0">
    <w:p w14:paraId="36C73DB1" w14:textId="77777777" w:rsidR="00206742" w:rsidRDefault="00206742" w:rsidP="009A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E864" w14:textId="77777777" w:rsidR="00206742" w:rsidRDefault="00206742" w:rsidP="009A559B">
      <w:pPr>
        <w:spacing w:after="0" w:line="240" w:lineRule="auto"/>
      </w:pPr>
      <w:r>
        <w:separator/>
      </w:r>
    </w:p>
  </w:footnote>
  <w:footnote w:type="continuationSeparator" w:id="0">
    <w:p w14:paraId="073BD968" w14:textId="77777777" w:rsidR="00206742" w:rsidRDefault="00206742" w:rsidP="009A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26E" w14:textId="77777777" w:rsidR="00285DBA" w:rsidRDefault="00B8151D">
    <w:pPr>
      <w:pStyle w:val="Header"/>
    </w:pPr>
    <w:r>
      <w:rPr>
        <w:noProof/>
        <w:lang w:eastAsia="en-GB"/>
      </w:rPr>
      <mc:AlternateContent>
        <mc:Choice Requires="wps">
          <w:drawing>
            <wp:anchor distT="0" distB="0" distL="114300" distR="114300" simplePos="0" relativeHeight="251658240" behindDoc="0" locked="0" layoutInCell="0" allowOverlap="1" wp14:anchorId="61A607F6" wp14:editId="398C5B28">
              <wp:simplePos x="0" y="0"/>
              <wp:positionH relativeFrom="page">
                <wp:posOffset>6868795</wp:posOffset>
              </wp:positionH>
              <wp:positionV relativeFrom="page">
                <wp:posOffset>7593965</wp:posOffset>
              </wp:positionV>
              <wp:extent cx="510540"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F1DC" w14:textId="77777777" w:rsidR="00285DBA" w:rsidRPr="00D05445" w:rsidRDefault="00C90A4E">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A607F6" id="Rectangle 573" o:spid="_x0000_s1033" style="position:absolute;margin-left:540.85pt;margin-top:597.95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" o:allowincell="f" filled="f" stroked="f">
              <v:textbox style="layout-flow:vertical;mso-layout-flow-alt:bottom-to-top;mso-fit-shape-to-text:t">
                <w:txbxContent>
                  <w:p w14:paraId="5891F1DC" w14:textId="77777777" w:rsidR="00285DBA" w:rsidRPr="00D05445" w:rsidRDefault="00C90A4E">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0F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9E1B3C"/>
    <w:multiLevelType w:val="hybridMultilevel"/>
    <w:tmpl w:val="7A3C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44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F331DE"/>
    <w:multiLevelType w:val="hybridMultilevel"/>
    <w:tmpl w:val="8D14A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F6393"/>
    <w:multiLevelType w:val="hybridMultilevel"/>
    <w:tmpl w:val="361E90E8"/>
    <w:lvl w:ilvl="0" w:tplc="E4B4929A">
      <w:start w:val="1"/>
      <w:numFmt w:val="decimal"/>
      <w:lvlText w:val="%1."/>
      <w:lvlJc w:val="left"/>
      <w:pPr>
        <w:ind w:left="216" w:hanging="360"/>
      </w:pPr>
      <w:rPr>
        <w:b/>
      </w:rPr>
    </w:lvl>
    <w:lvl w:ilvl="1" w:tplc="A7C84AE6">
      <w:start w:val="1"/>
      <w:numFmt w:val="decimal"/>
      <w:lvlText w:val="%2."/>
      <w:lvlJc w:val="left"/>
      <w:pPr>
        <w:ind w:left="360" w:hanging="360"/>
      </w:pPr>
      <w:rPr>
        <w:rFonts w:ascii="Arial" w:eastAsiaTheme="minorHAnsi" w:hAnsi="Arial" w:cs="Arial"/>
      </w:r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5" w15:restartNumberingAfterBreak="0">
    <w:nsid w:val="2CBF4A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76050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096D21"/>
    <w:multiLevelType w:val="hybridMultilevel"/>
    <w:tmpl w:val="ACD05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B538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E0A0AE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3E4078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04209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D13F9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1726A0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2EB692A"/>
    <w:multiLevelType w:val="hybridMultilevel"/>
    <w:tmpl w:val="697C25B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BA13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B7E5C4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D2D7713"/>
    <w:multiLevelType w:val="hybridMultilevel"/>
    <w:tmpl w:val="B4607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6"/>
  </w:num>
  <w:num w:numId="5">
    <w:abstractNumId w:val="2"/>
  </w:num>
  <w:num w:numId="6">
    <w:abstractNumId w:val="9"/>
  </w:num>
  <w:num w:numId="7">
    <w:abstractNumId w:val="13"/>
  </w:num>
  <w:num w:numId="8">
    <w:abstractNumId w:val="0"/>
  </w:num>
  <w:num w:numId="9">
    <w:abstractNumId w:val="7"/>
  </w:num>
  <w:num w:numId="10">
    <w:abstractNumId w:val="8"/>
  </w:num>
  <w:num w:numId="11">
    <w:abstractNumId w:val="12"/>
  </w:num>
  <w:num w:numId="12">
    <w:abstractNumId w:val="10"/>
  </w:num>
  <w:num w:numId="13">
    <w:abstractNumId w:val="6"/>
  </w:num>
  <w:num w:numId="14">
    <w:abstractNumId w:val="5"/>
  </w:num>
  <w:num w:numId="15">
    <w:abstractNumId w:val="11"/>
  </w:num>
  <w:num w:numId="16">
    <w:abstractNumId w:val="14"/>
  </w:num>
  <w:num w:numId="17">
    <w:abstractNumId w:val="17"/>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PHICK, Claire (SPFT)">
    <w15:presenceInfo w15:providerId="AD" w15:userId="S-1-5-21-4079406439-2225504890-226456773-7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1D"/>
    <w:rsid w:val="00005882"/>
    <w:rsid w:val="0006507E"/>
    <w:rsid w:val="00077488"/>
    <w:rsid w:val="000A50B1"/>
    <w:rsid w:val="000D3208"/>
    <w:rsid w:val="001313EE"/>
    <w:rsid w:val="00135BE5"/>
    <w:rsid w:val="001C25E0"/>
    <w:rsid w:val="001E778F"/>
    <w:rsid w:val="001F1A7C"/>
    <w:rsid w:val="001F6B9B"/>
    <w:rsid w:val="00206742"/>
    <w:rsid w:val="00236F6E"/>
    <w:rsid w:val="00254A49"/>
    <w:rsid w:val="00266C74"/>
    <w:rsid w:val="002839CB"/>
    <w:rsid w:val="00295ED6"/>
    <w:rsid w:val="002B30C5"/>
    <w:rsid w:val="002E4C65"/>
    <w:rsid w:val="002E5A7E"/>
    <w:rsid w:val="002E5EF9"/>
    <w:rsid w:val="00322B47"/>
    <w:rsid w:val="00366CA2"/>
    <w:rsid w:val="00394734"/>
    <w:rsid w:val="003B4716"/>
    <w:rsid w:val="003D2726"/>
    <w:rsid w:val="003F0D49"/>
    <w:rsid w:val="00444191"/>
    <w:rsid w:val="004875F1"/>
    <w:rsid w:val="004917DE"/>
    <w:rsid w:val="004B0CC7"/>
    <w:rsid w:val="004E0C8D"/>
    <w:rsid w:val="004E4683"/>
    <w:rsid w:val="004E7104"/>
    <w:rsid w:val="00541AD5"/>
    <w:rsid w:val="00545BBE"/>
    <w:rsid w:val="00616E8D"/>
    <w:rsid w:val="00622DEC"/>
    <w:rsid w:val="0063220D"/>
    <w:rsid w:val="006535A3"/>
    <w:rsid w:val="00660517"/>
    <w:rsid w:val="00664E4B"/>
    <w:rsid w:val="00673C1F"/>
    <w:rsid w:val="006936B3"/>
    <w:rsid w:val="006D1778"/>
    <w:rsid w:val="00733988"/>
    <w:rsid w:val="00736435"/>
    <w:rsid w:val="007934A6"/>
    <w:rsid w:val="00797CFD"/>
    <w:rsid w:val="007A34EF"/>
    <w:rsid w:val="007A79CE"/>
    <w:rsid w:val="007D0580"/>
    <w:rsid w:val="007F1551"/>
    <w:rsid w:val="00820E42"/>
    <w:rsid w:val="008328C2"/>
    <w:rsid w:val="008402FE"/>
    <w:rsid w:val="00856B3C"/>
    <w:rsid w:val="008F1132"/>
    <w:rsid w:val="00942AFB"/>
    <w:rsid w:val="0097437B"/>
    <w:rsid w:val="009773DE"/>
    <w:rsid w:val="00993371"/>
    <w:rsid w:val="009A4491"/>
    <w:rsid w:val="009A559B"/>
    <w:rsid w:val="009C5421"/>
    <w:rsid w:val="009E24ED"/>
    <w:rsid w:val="00A74D92"/>
    <w:rsid w:val="00A82BF9"/>
    <w:rsid w:val="00A871BC"/>
    <w:rsid w:val="00AB313D"/>
    <w:rsid w:val="00AB34CE"/>
    <w:rsid w:val="00AC266C"/>
    <w:rsid w:val="00AD283A"/>
    <w:rsid w:val="00AE7249"/>
    <w:rsid w:val="00AF142D"/>
    <w:rsid w:val="00B27202"/>
    <w:rsid w:val="00B526DE"/>
    <w:rsid w:val="00B63813"/>
    <w:rsid w:val="00B8151D"/>
    <w:rsid w:val="00BE2193"/>
    <w:rsid w:val="00C03E29"/>
    <w:rsid w:val="00C17B94"/>
    <w:rsid w:val="00C47364"/>
    <w:rsid w:val="00C5563D"/>
    <w:rsid w:val="00C90A4E"/>
    <w:rsid w:val="00D30AEA"/>
    <w:rsid w:val="00D422EC"/>
    <w:rsid w:val="00D61125"/>
    <w:rsid w:val="00D66E79"/>
    <w:rsid w:val="00D8695E"/>
    <w:rsid w:val="00DC5218"/>
    <w:rsid w:val="00DD0C40"/>
    <w:rsid w:val="00DE1873"/>
    <w:rsid w:val="00DE7490"/>
    <w:rsid w:val="00E108C9"/>
    <w:rsid w:val="00E60AC5"/>
    <w:rsid w:val="00E72C01"/>
    <w:rsid w:val="00EB1E5A"/>
    <w:rsid w:val="00ED2C07"/>
    <w:rsid w:val="00F44389"/>
    <w:rsid w:val="00FF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745A1A"/>
  <w15:docId w15:val="{8FF829E0-D90B-40BD-8DAD-A039CF1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B3C"/>
    <w:pPr>
      <w:spacing w:after="200" w:line="276" w:lineRule="auto"/>
    </w:pPr>
  </w:style>
  <w:style w:type="paragraph" w:styleId="Heading1">
    <w:name w:val="heading 1"/>
    <w:basedOn w:val="Normal"/>
    <w:next w:val="Normal"/>
    <w:link w:val="Heading1Char"/>
    <w:uiPriority w:val="9"/>
    <w:qFormat/>
    <w:rsid w:val="00B815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1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8151D"/>
    <w:pPr>
      <w:spacing w:after="0" w:line="240" w:lineRule="auto"/>
      <w:ind w:left="720"/>
      <w:contextualSpacing/>
    </w:pPr>
    <w:rPr>
      <w:rFonts w:ascii="Bookman Old Style" w:eastAsia="Times New Roman" w:hAnsi="Bookman Old Style" w:cs="Times New Roman"/>
      <w:szCs w:val="20"/>
    </w:rPr>
  </w:style>
  <w:style w:type="paragraph" w:styleId="Header">
    <w:name w:val="header"/>
    <w:basedOn w:val="Normal"/>
    <w:link w:val="HeaderChar"/>
    <w:rsid w:val="00B8151D"/>
    <w:pPr>
      <w:tabs>
        <w:tab w:val="center" w:pos="4320"/>
        <w:tab w:val="right" w:pos="8640"/>
      </w:tabs>
      <w:spacing w:after="0" w:line="240" w:lineRule="auto"/>
    </w:pPr>
    <w:rPr>
      <w:rFonts w:ascii="Bookman Old Style" w:eastAsia="Times New Roman" w:hAnsi="Bookman Old Style" w:cs="Times New Roman"/>
      <w:szCs w:val="20"/>
    </w:rPr>
  </w:style>
  <w:style w:type="character" w:customStyle="1" w:styleId="HeaderChar">
    <w:name w:val="Header Char"/>
    <w:basedOn w:val="DefaultParagraphFont"/>
    <w:link w:val="Header"/>
    <w:rsid w:val="00B8151D"/>
    <w:rPr>
      <w:rFonts w:ascii="Bookman Old Style" w:eastAsia="Times New Roman" w:hAnsi="Bookman Old Style" w:cs="Times New Roman"/>
      <w:szCs w:val="20"/>
    </w:rPr>
  </w:style>
  <w:style w:type="paragraph" w:styleId="Footer">
    <w:name w:val="footer"/>
    <w:basedOn w:val="Normal"/>
    <w:link w:val="FooterChar"/>
    <w:uiPriority w:val="99"/>
    <w:rsid w:val="00B8151D"/>
    <w:pPr>
      <w:tabs>
        <w:tab w:val="center" w:pos="4320"/>
        <w:tab w:val="right" w:pos="8640"/>
      </w:tabs>
      <w:spacing w:after="0" w:line="240" w:lineRule="auto"/>
    </w:pPr>
    <w:rPr>
      <w:rFonts w:ascii="Bookman Old Style" w:eastAsia="Times New Roman" w:hAnsi="Bookman Old Style" w:cs="Times New Roman"/>
      <w:szCs w:val="20"/>
    </w:rPr>
  </w:style>
  <w:style w:type="character" w:customStyle="1" w:styleId="FooterChar">
    <w:name w:val="Footer Char"/>
    <w:basedOn w:val="DefaultParagraphFont"/>
    <w:link w:val="Footer"/>
    <w:uiPriority w:val="99"/>
    <w:rsid w:val="00B8151D"/>
    <w:rPr>
      <w:rFonts w:ascii="Bookman Old Style" w:eastAsia="Times New Roman" w:hAnsi="Bookman Old Style" w:cs="Times New Roman"/>
      <w:szCs w:val="20"/>
    </w:rPr>
  </w:style>
  <w:style w:type="paragraph" w:styleId="Caption">
    <w:name w:val="caption"/>
    <w:basedOn w:val="Normal"/>
    <w:next w:val="Normal"/>
    <w:uiPriority w:val="35"/>
    <w:unhideWhenUsed/>
    <w:qFormat/>
    <w:rsid w:val="00444191"/>
    <w:pPr>
      <w:spacing w:line="240" w:lineRule="auto"/>
    </w:pPr>
    <w:rPr>
      <w:i/>
      <w:iCs/>
      <w:color w:val="44546A" w:themeColor="text2"/>
      <w:sz w:val="18"/>
      <w:szCs w:val="18"/>
    </w:rPr>
  </w:style>
  <w:style w:type="paragraph" w:styleId="NormalWeb">
    <w:name w:val="Normal (Web)"/>
    <w:basedOn w:val="Normal"/>
    <w:uiPriority w:val="99"/>
    <w:semiHidden/>
    <w:unhideWhenUsed/>
    <w:rsid w:val="009A559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IntenseQuote">
    <w:name w:val="Intense Quote"/>
    <w:basedOn w:val="Normal"/>
    <w:next w:val="Normal"/>
    <w:link w:val="IntenseQuoteChar"/>
    <w:uiPriority w:val="30"/>
    <w:qFormat/>
    <w:rsid w:val="00B27202"/>
    <w:pPr>
      <w:pBdr>
        <w:top w:val="single" w:sz="4" w:space="10" w:color="5B9BD5" w:themeColor="accent1"/>
        <w:bottom w:val="single" w:sz="4" w:space="10" w:color="5B9BD5" w:themeColor="accent1"/>
      </w:pBdr>
      <w:spacing w:before="360" w:after="360"/>
      <w:ind w:left="864" w:right="864"/>
      <w:jc w:val="center"/>
    </w:pPr>
    <w:rPr>
      <w:rFonts w:ascii="Arial" w:hAnsi="Arial"/>
      <w:b/>
      <w:i/>
      <w:iCs/>
      <w:color w:val="538135" w:themeColor="accent6" w:themeShade="BF"/>
      <w:sz w:val="24"/>
    </w:rPr>
  </w:style>
  <w:style w:type="character" w:customStyle="1" w:styleId="IntenseQuoteChar">
    <w:name w:val="Intense Quote Char"/>
    <w:basedOn w:val="DefaultParagraphFont"/>
    <w:link w:val="IntenseQuote"/>
    <w:uiPriority w:val="30"/>
    <w:rsid w:val="00B27202"/>
    <w:rPr>
      <w:rFonts w:ascii="Arial" w:hAnsi="Arial"/>
      <w:b/>
      <w:i/>
      <w:iCs/>
      <w:color w:val="538135" w:themeColor="accent6" w:themeShade="BF"/>
      <w:sz w:val="24"/>
    </w:rPr>
  </w:style>
  <w:style w:type="character" w:styleId="Hyperlink">
    <w:name w:val="Hyperlink"/>
    <w:basedOn w:val="DefaultParagraphFont"/>
    <w:uiPriority w:val="99"/>
    <w:unhideWhenUsed/>
    <w:rsid w:val="00797CFD"/>
    <w:rPr>
      <w:color w:val="0000FF"/>
      <w:u w:val="single"/>
    </w:rPr>
  </w:style>
  <w:style w:type="character" w:styleId="CommentReference">
    <w:name w:val="annotation reference"/>
    <w:basedOn w:val="DefaultParagraphFont"/>
    <w:uiPriority w:val="99"/>
    <w:semiHidden/>
    <w:unhideWhenUsed/>
    <w:rsid w:val="00AB34CE"/>
    <w:rPr>
      <w:sz w:val="16"/>
      <w:szCs w:val="16"/>
    </w:rPr>
  </w:style>
  <w:style w:type="paragraph" w:styleId="CommentText">
    <w:name w:val="annotation text"/>
    <w:basedOn w:val="Normal"/>
    <w:link w:val="CommentTextChar"/>
    <w:uiPriority w:val="99"/>
    <w:semiHidden/>
    <w:unhideWhenUsed/>
    <w:rsid w:val="00AB34CE"/>
    <w:pPr>
      <w:spacing w:line="240" w:lineRule="auto"/>
    </w:pPr>
    <w:rPr>
      <w:sz w:val="20"/>
      <w:szCs w:val="20"/>
    </w:rPr>
  </w:style>
  <w:style w:type="character" w:customStyle="1" w:styleId="CommentTextChar">
    <w:name w:val="Comment Text Char"/>
    <w:basedOn w:val="DefaultParagraphFont"/>
    <w:link w:val="CommentText"/>
    <w:uiPriority w:val="99"/>
    <w:semiHidden/>
    <w:rsid w:val="00AB34CE"/>
    <w:rPr>
      <w:sz w:val="20"/>
      <w:szCs w:val="20"/>
    </w:rPr>
  </w:style>
  <w:style w:type="paragraph" w:styleId="CommentSubject">
    <w:name w:val="annotation subject"/>
    <w:basedOn w:val="CommentText"/>
    <w:next w:val="CommentText"/>
    <w:link w:val="CommentSubjectChar"/>
    <w:uiPriority w:val="99"/>
    <w:semiHidden/>
    <w:unhideWhenUsed/>
    <w:rsid w:val="00AB34CE"/>
    <w:rPr>
      <w:b/>
      <w:bCs/>
    </w:rPr>
  </w:style>
  <w:style w:type="character" w:customStyle="1" w:styleId="CommentSubjectChar">
    <w:name w:val="Comment Subject Char"/>
    <w:basedOn w:val="CommentTextChar"/>
    <w:link w:val="CommentSubject"/>
    <w:uiPriority w:val="99"/>
    <w:semiHidden/>
    <w:rsid w:val="00AB34CE"/>
    <w:rPr>
      <w:b/>
      <w:bCs/>
      <w:sz w:val="20"/>
      <w:szCs w:val="20"/>
    </w:rPr>
  </w:style>
  <w:style w:type="paragraph" w:styleId="BalloonText">
    <w:name w:val="Balloon Text"/>
    <w:basedOn w:val="Normal"/>
    <w:link w:val="BalloonTextChar"/>
    <w:uiPriority w:val="99"/>
    <w:semiHidden/>
    <w:unhideWhenUsed/>
    <w:rsid w:val="00AB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CE"/>
    <w:rPr>
      <w:rFonts w:ascii="Tahoma" w:hAnsi="Tahoma" w:cs="Tahoma"/>
      <w:sz w:val="16"/>
      <w:szCs w:val="16"/>
    </w:rPr>
  </w:style>
  <w:style w:type="table" w:styleId="TableGrid">
    <w:name w:val="Table Grid"/>
    <w:basedOn w:val="TableNormal"/>
    <w:uiPriority w:val="39"/>
    <w:rsid w:val="009A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45BB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45BBE"/>
    <w:rPr>
      <w:rFonts w:eastAsiaTheme="minorEastAsia"/>
      <w:i/>
      <w:iCs/>
      <w:color w:val="000000" w:themeColor="text1"/>
      <w:lang w:val="en-US" w:eastAsia="ja-JP"/>
    </w:rPr>
  </w:style>
  <w:style w:type="paragraph" w:styleId="Title">
    <w:name w:val="Title"/>
    <w:basedOn w:val="Normal"/>
    <w:next w:val="Normal"/>
    <w:link w:val="TitleChar"/>
    <w:uiPriority w:val="10"/>
    <w:qFormat/>
    <w:rsid w:val="00A74D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4D9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thesleepschool.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healthysleep.med.harvard.edu/healthy/science" TargetMode="External"/><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s://www.nhs.uk/every-mind-matters/mental-health-issues/slee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hyperlink" Target="https://thesleepschool.org/"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EADA-9D3A-47A2-98B7-2B390055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Bird</dc:creator>
  <cp:lastModifiedBy>ELPHICK, Claire (SPFT)</cp:lastModifiedBy>
  <cp:revision>3</cp:revision>
  <dcterms:created xsi:type="dcterms:W3CDTF">2022-02-28T08:40:00Z</dcterms:created>
  <dcterms:modified xsi:type="dcterms:W3CDTF">2022-02-28T08:41:00Z</dcterms:modified>
</cp:coreProperties>
</file>